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D751A9" w14:paraId="03A82FE9" w14:textId="77777777" w:rsidTr="0091027F">
        <w:trPr>
          <w:gridAfter w:val="1"/>
          <w:wAfter w:w="1134" w:type="dxa"/>
          <w:cantSplit/>
          <w:trHeight w:val="569"/>
        </w:trPr>
        <w:tc>
          <w:tcPr>
            <w:tcW w:w="4531" w:type="dxa"/>
            <w:gridSpan w:val="2"/>
            <w:shd w:val="clear" w:color="auto" w:fill="BFBFBF"/>
            <w:vAlign w:val="center"/>
          </w:tcPr>
          <w:p w14:paraId="03A82FE6" w14:textId="77777777" w:rsidR="0091027F" w:rsidRPr="002449EF" w:rsidRDefault="002A6F3B" w:rsidP="006149F1">
            <w:pPr>
              <w:spacing w:line="240" w:lineRule="auto"/>
              <w:jc w:val="center"/>
              <w:rPr>
                <w:rFonts w:cstheme="minorHAnsi"/>
                <w:b/>
                <w:bCs/>
              </w:rPr>
            </w:pPr>
            <w:r w:rsidRPr="002449EF">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03A82FE7" w14:textId="77777777" w:rsidR="0091027F" w:rsidRPr="002449EF" w:rsidRDefault="002A6F3B" w:rsidP="006149F1">
            <w:pPr>
              <w:spacing w:line="240" w:lineRule="auto"/>
              <w:jc w:val="center"/>
              <w:rPr>
                <w:rFonts w:cstheme="minorHAnsi"/>
                <w:b/>
                <w:bCs/>
              </w:rPr>
            </w:pPr>
            <w:r w:rsidRPr="002449EF">
              <w:rPr>
                <w:rFonts w:cstheme="minorHAnsi"/>
                <w:b/>
                <w:bCs/>
              </w:rPr>
              <w:t>On</w:t>
            </w:r>
          </w:p>
        </w:tc>
        <w:tc>
          <w:tcPr>
            <w:tcW w:w="2268" w:type="dxa"/>
            <w:gridSpan w:val="3"/>
            <w:vMerge w:val="restart"/>
            <w:tcBorders>
              <w:top w:val="nil"/>
              <w:left w:val="single" w:sz="12" w:space="0" w:color="auto"/>
              <w:bottom w:val="nil"/>
              <w:right w:val="nil"/>
            </w:tcBorders>
            <w:shd w:val="clear" w:color="auto" w:fill="auto"/>
          </w:tcPr>
          <w:p w14:paraId="03A82FE8" w14:textId="77777777" w:rsidR="0091027F" w:rsidRPr="002449EF" w:rsidRDefault="002A6F3B" w:rsidP="006149F1">
            <w:pPr>
              <w:spacing w:line="240" w:lineRule="auto"/>
              <w:jc w:val="center"/>
              <w:rPr>
                <w:rFonts w:cstheme="minorHAnsi"/>
                <w:b/>
                <w:bCs/>
              </w:rPr>
            </w:pPr>
            <w:r w:rsidRPr="002449EF">
              <w:rPr>
                <w:rFonts w:cstheme="minorHAnsi"/>
                <w:b/>
                <w:bCs/>
                <w:noProof/>
              </w:rPr>
              <w:drawing>
                <wp:anchor distT="0" distB="0" distL="114300" distR="114300" simplePos="0" relativeHeight="251658240" behindDoc="1" locked="0" layoutInCell="1" allowOverlap="1" wp14:anchorId="03A83079" wp14:editId="03A8307A">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27824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D751A9" w14:paraId="03A82FED" w14:textId="77777777" w:rsidTr="0091027F">
        <w:trPr>
          <w:gridAfter w:val="1"/>
          <w:wAfter w:w="1134" w:type="dxa"/>
          <w:cantSplit/>
          <w:trHeight w:val="654"/>
        </w:trPr>
        <w:tc>
          <w:tcPr>
            <w:tcW w:w="4531" w:type="dxa"/>
            <w:gridSpan w:val="2"/>
            <w:tcBorders>
              <w:bottom w:val="single" w:sz="4" w:space="0" w:color="auto"/>
            </w:tcBorders>
            <w:vAlign w:val="center"/>
          </w:tcPr>
          <w:p w14:paraId="03A82FEA" w14:textId="77777777" w:rsidR="0091027F" w:rsidRPr="002449EF" w:rsidRDefault="002A6F3B" w:rsidP="006149F1">
            <w:pPr>
              <w:spacing w:line="240" w:lineRule="auto"/>
              <w:jc w:val="center"/>
              <w:rPr>
                <w:rFonts w:cstheme="minorHAnsi"/>
                <w:b/>
                <w:bCs/>
              </w:rPr>
            </w:pPr>
            <w:del w:id="0" w:author="Clare Gornall" w:date="2021-06-07T15:21:00Z">
              <w:r w:rsidRPr="002449EF" w:rsidDel="001568B8">
                <w:rPr>
                  <w:rFonts w:cstheme="minorHAnsi"/>
                  <w:b/>
                  <w:bCs/>
                </w:rPr>
                <w:delText xml:space="preserve">Informal </w:delText>
              </w:r>
            </w:del>
            <w:r w:rsidRPr="002449EF">
              <w:rPr>
                <w:rFonts w:cstheme="minorHAnsi"/>
                <w:b/>
                <w:bCs/>
              </w:rPr>
              <w:t>Cabinet</w:t>
            </w:r>
          </w:p>
        </w:tc>
        <w:tc>
          <w:tcPr>
            <w:tcW w:w="2268" w:type="dxa"/>
            <w:gridSpan w:val="3"/>
            <w:tcBorders>
              <w:bottom w:val="single" w:sz="12" w:space="0" w:color="auto"/>
              <w:right w:val="single" w:sz="12" w:space="0" w:color="auto"/>
            </w:tcBorders>
            <w:vAlign w:val="center"/>
          </w:tcPr>
          <w:p w14:paraId="03A82FEB" w14:textId="1DD57E44" w:rsidR="0091027F" w:rsidRPr="002449EF" w:rsidRDefault="002A6F3B" w:rsidP="006149F1">
            <w:pPr>
              <w:spacing w:line="240" w:lineRule="auto"/>
              <w:jc w:val="center"/>
              <w:rPr>
                <w:rFonts w:cstheme="minorHAnsi"/>
                <w:b/>
                <w:bCs/>
              </w:rPr>
            </w:pPr>
            <w:r w:rsidRPr="002449EF">
              <w:rPr>
                <w:rFonts w:cstheme="minorHAnsi"/>
                <w:b/>
                <w:bCs/>
              </w:rPr>
              <w:fldChar w:fldCharType="begin"/>
            </w:r>
            <w:r w:rsidRPr="002449EF">
              <w:rPr>
                <w:rFonts w:cstheme="minorHAnsi"/>
                <w:b/>
                <w:bCs/>
              </w:rPr>
              <w:instrText xml:space="preserve"> DOCPROPERTY  MeetingDate  \* MERGEFORMAT </w:instrText>
            </w:r>
            <w:r w:rsidRPr="002449EF">
              <w:rPr>
                <w:rFonts w:cstheme="minorHAnsi"/>
                <w:b/>
                <w:bCs/>
              </w:rPr>
              <w:fldChar w:fldCharType="separate"/>
            </w:r>
            <w:r w:rsidRPr="002449EF">
              <w:rPr>
                <w:rFonts w:cstheme="minorHAnsi"/>
                <w:b/>
                <w:bCs/>
              </w:rPr>
              <w:t xml:space="preserve">Thursday, </w:t>
            </w:r>
            <w:ins w:id="1" w:author="Clare Gornall" w:date="2021-06-07T15:21:00Z">
              <w:r w:rsidR="001568B8">
                <w:rPr>
                  <w:rFonts w:cstheme="minorHAnsi"/>
                  <w:b/>
                  <w:bCs/>
                </w:rPr>
                <w:t>16</w:t>
              </w:r>
            </w:ins>
            <w:del w:id="2" w:author="Clare Gornall" w:date="2021-06-07T15:21:00Z">
              <w:r w:rsidRPr="002449EF" w:rsidDel="001568B8">
                <w:rPr>
                  <w:rFonts w:cstheme="minorHAnsi"/>
                  <w:b/>
                  <w:bCs/>
                </w:rPr>
                <w:delText>3</w:delText>
              </w:r>
            </w:del>
            <w:r w:rsidRPr="002449EF">
              <w:rPr>
                <w:rFonts w:cstheme="minorHAnsi"/>
                <w:b/>
                <w:bCs/>
              </w:rPr>
              <w:t xml:space="preserve"> June 2021</w:t>
            </w:r>
            <w:r w:rsidRPr="002449EF">
              <w:rPr>
                <w:rFonts w:cstheme="minorHAnsi"/>
                <w:b/>
                <w:bCs/>
              </w:rPr>
              <w:fldChar w:fldCharType="end"/>
            </w:r>
            <w:bookmarkStart w:id="3" w:name="_GoBack"/>
            <w:bookmarkEnd w:id="3"/>
          </w:p>
        </w:tc>
        <w:tc>
          <w:tcPr>
            <w:tcW w:w="2268" w:type="dxa"/>
            <w:gridSpan w:val="3"/>
            <w:vMerge/>
            <w:tcBorders>
              <w:top w:val="nil"/>
              <w:left w:val="single" w:sz="12" w:space="0" w:color="auto"/>
              <w:bottom w:val="nil"/>
              <w:right w:val="nil"/>
            </w:tcBorders>
            <w:shd w:val="clear" w:color="auto" w:fill="auto"/>
          </w:tcPr>
          <w:p w14:paraId="03A82FEC" w14:textId="77777777" w:rsidR="0091027F" w:rsidRPr="002449EF" w:rsidRDefault="001568B8" w:rsidP="006149F1">
            <w:pPr>
              <w:spacing w:line="240" w:lineRule="auto"/>
              <w:jc w:val="center"/>
              <w:rPr>
                <w:rFonts w:cstheme="minorHAnsi"/>
                <w:b/>
                <w:bCs/>
              </w:rPr>
            </w:pPr>
          </w:p>
        </w:tc>
      </w:tr>
      <w:tr w:rsidR="00D751A9" w14:paraId="03A82FF1" w14:textId="77777777" w:rsidTr="0091027F">
        <w:trPr>
          <w:gridAfter w:val="3"/>
          <w:wAfter w:w="2688" w:type="dxa"/>
          <w:cantSplit/>
          <w:trHeight w:val="560"/>
        </w:trPr>
        <w:tc>
          <w:tcPr>
            <w:tcW w:w="2977" w:type="dxa"/>
            <w:tcBorders>
              <w:left w:val="nil"/>
              <w:right w:val="nil"/>
            </w:tcBorders>
          </w:tcPr>
          <w:p w14:paraId="03A82FEE" w14:textId="77777777" w:rsidR="0091027F" w:rsidRPr="002449EF" w:rsidRDefault="001568B8" w:rsidP="00D4431F">
            <w:pPr>
              <w:spacing w:line="240" w:lineRule="auto"/>
              <w:jc w:val="both"/>
              <w:rPr>
                <w:rFonts w:cstheme="minorHAnsi"/>
                <w:b/>
                <w:bCs/>
              </w:rPr>
            </w:pPr>
          </w:p>
        </w:tc>
        <w:tc>
          <w:tcPr>
            <w:tcW w:w="2268" w:type="dxa"/>
            <w:gridSpan w:val="2"/>
            <w:tcBorders>
              <w:left w:val="nil"/>
              <w:right w:val="nil"/>
            </w:tcBorders>
          </w:tcPr>
          <w:p w14:paraId="03A82FEF" w14:textId="77777777" w:rsidR="0091027F" w:rsidRPr="002449EF" w:rsidRDefault="001568B8"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03A82FF0" w14:textId="77777777" w:rsidR="0091027F" w:rsidRPr="002449EF" w:rsidRDefault="001568B8" w:rsidP="00D4431F">
            <w:pPr>
              <w:spacing w:line="240" w:lineRule="auto"/>
              <w:jc w:val="both"/>
              <w:rPr>
                <w:rFonts w:cstheme="minorHAnsi"/>
                <w:b/>
                <w:bCs/>
              </w:rPr>
            </w:pPr>
          </w:p>
        </w:tc>
      </w:tr>
      <w:tr w:rsidR="00D751A9" w14:paraId="03A82FF5" w14:textId="77777777" w:rsidTr="0091027F">
        <w:trPr>
          <w:cantSplit/>
        </w:trPr>
        <w:tc>
          <w:tcPr>
            <w:tcW w:w="5807" w:type="dxa"/>
            <w:gridSpan w:val="4"/>
            <w:shd w:val="clear" w:color="auto" w:fill="BFBFBF"/>
            <w:vAlign w:val="center"/>
          </w:tcPr>
          <w:p w14:paraId="03A82FF2" w14:textId="77777777" w:rsidR="0091027F" w:rsidRPr="002449EF" w:rsidRDefault="002A6F3B" w:rsidP="00D4431F">
            <w:pPr>
              <w:spacing w:line="240" w:lineRule="auto"/>
              <w:jc w:val="both"/>
              <w:rPr>
                <w:rFonts w:cstheme="minorHAnsi"/>
                <w:b/>
                <w:bCs/>
              </w:rPr>
            </w:pPr>
            <w:r w:rsidRPr="002449EF">
              <w:rPr>
                <w:rFonts w:cstheme="minorHAnsi"/>
                <w:b/>
                <w:bCs/>
              </w:rPr>
              <w:t>Title</w:t>
            </w:r>
          </w:p>
        </w:tc>
        <w:tc>
          <w:tcPr>
            <w:tcW w:w="2268" w:type="dxa"/>
            <w:gridSpan w:val="3"/>
            <w:shd w:val="clear" w:color="auto" w:fill="BFBFBF"/>
          </w:tcPr>
          <w:p w14:paraId="03A82FF3" w14:textId="77777777" w:rsidR="0091027F" w:rsidRPr="002449EF" w:rsidRDefault="002A6F3B" w:rsidP="000D0185">
            <w:pPr>
              <w:spacing w:line="240" w:lineRule="auto"/>
              <w:jc w:val="center"/>
              <w:rPr>
                <w:rFonts w:cstheme="minorHAnsi"/>
                <w:b/>
                <w:bCs/>
              </w:rPr>
            </w:pPr>
            <w:r w:rsidRPr="002449EF">
              <w:rPr>
                <w:rFonts w:cstheme="minorHAnsi"/>
                <w:b/>
                <w:bCs/>
              </w:rPr>
              <w:t>Portfolio Holder</w:t>
            </w:r>
          </w:p>
        </w:tc>
        <w:tc>
          <w:tcPr>
            <w:tcW w:w="2126" w:type="dxa"/>
            <w:gridSpan w:val="2"/>
            <w:shd w:val="clear" w:color="auto" w:fill="BFBFBF"/>
            <w:vAlign w:val="center"/>
          </w:tcPr>
          <w:p w14:paraId="03A82FF4" w14:textId="77777777" w:rsidR="0091027F" w:rsidRPr="002449EF" w:rsidRDefault="002A6F3B" w:rsidP="000D0185">
            <w:pPr>
              <w:spacing w:line="240" w:lineRule="auto"/>
              <w:jc w:val="center"/>
              <w:rPr>
                <w:rFonts w:cstheme="minorHAnsi"/>
                <w:b/>
                <w:bCs/>
              </w:rPr>
            </w:pPr>
            <w:r w:rsidRPr="002449EF">
              <w:rPr>
                <w:rFonts w:cstheme="minorHAnsi"/>
                <w:b/>
                <w:bCs/>
              </w:rPr>
              <w:t>Report of</w:t>
            </w:r>
          </w:p>
        </w:tc>
      </w:tr>
      <w:tr w:rsidR="00D751A9" w14:paraId="03A82FF9" w14:textId="77777777" w:rsidTr="0091027F">
        <w:trPr>
          <w:cantSplit/>
          <w:trHeight w:val="667"/>
        </w:trPr>
        <w:tc>
          <w:tcPr>
            <w:tcW w:w="5807" w:type="dxa"/>
            <w:gridSpan w:val="4"/>
            <w:vAlign w:val="center"/>
          </w:tcPr>
          <w:p w14:paraId="03A82FF6" w14:textId="77777777" w:rsidR="0091027F" w:rsidRPr="002449EF" w:rsidRDefault="002A6F3B" w:rsidP="000D0185">
            <w:pPr>
              <w:pStyle w:val="Heading1"/>
              <w:rPr>
                <w:rFonts w:asciiTheme="majorHAnsi" w:hAnsiTheme="majorHAnsi" w:cstheme="majorHAnsi"/>
              </w:rPr>
            </w:pPr>
            <w:r w:rsidRPr="002449EF">
              <w:rPr>
                <w:rFonts w:asciiTheme="majorHAnsi" w:hAnsiTheme="majorHAnsi" w:cstheme="majorHAnsi"/>
                <w:sz w:val="22"/>
              </w:rPr>
              <w:fldChar w:fldCharType="begin"/>
            </w:r>
            <w:r w:rsidRPr="002449EF">
              <w:rPr>
                <w:rFonts w:asciiTheme="majorHAnsi" w:hAnsiTheme="majorHAnsi" w:cstheme="majorHAnsi"/>
                <w:sz w:val="22"/>
              </w:rPr>
              <w:instrText xml:space="preserve"> DOCPROPERTY  IssueTitle  \* MERGEFORMAT </w:instrText>
            </w:r>
            <w:r w:rsidRPr="002449EF">
              <w:rPr>
                <w:rFonts w:asciiTheme="majorHAnsi" w:hAnsiTheme="majorHAnsi" w:cstheme="majorHAnsi"/>
                <w:sz w:val="22"/>
              </w:rPr>
              <w:fldChar w:fldCharType="separate"/>
            </w:r>
            <w:r w:rsidRPr="002449EF">
              <w:rPr>
                <w:rFonts w:asciiTheme="majorHAnsi" w:hAnsiTheme="majorHAnsi" w:cstheme="majorHAnsi"/>
                <w:sz w:val="22"/>
              </w:rPr>
              <w:t>Insurance Policy Procurement</w:t>
            </w:r>
            <w:r w:rsidRPr="002449EF">
              <w:rPr>
                <w:rFonts w:asciiTheme="majorHAnsi" w:hAnsiTheme="majorHAnsi" w:cstheme="majorHAnsi"/>
                <w:sz w:val="22"/>
              </w:rPr>
              <w:fldChar w:fldCharType="end"/>
            </w:r>
          </w:p>
        </w:tc>
        <w:tc>
          <w:tcPr>
            <w:tcW w:w="2268" w:type="dxa"/>
            <w:gridSpan w:val="3"/>
            <w:vAlign w:val="center"/>
          </w:tcPr>
          <w:p w14:paraId="03A82FF7" w14:textId="77777777" w:rsidR="0091027F" w:rsidRPr="002449EF" w:rsidRDefault="002A6F3B" w:rsidP="0091027F">
            <w:pPr>
              <w:spacing w:line="240" w:lineRule="auto"/>
              <w:jc w:val="center"/>
              <w:rPr>
                <w:rFonts w:cstheme="minorHAnsi"/>
                <w:b/>
                <w:bCs/>
              </w:rPr>
            </w:pPr>
            <w:r w:rsidRPr="002449EF">
              <w:rPr>
                <w:rFonts w:cstheme="minorHAnsi"/>
                <w:b/>
                <w:bCs/>
              </w:rPr>
              <w:fldChar w:fldCharType="begin"/>
            </w:r>
            <w:r w:rsidRPr="002449EF">
              <w:rPr>
                <w:rFonts w:cstheme="minorHAnsi"/>
                <w:b/>
                <w:bCs/>
              </w:rPr>
              <w:instrText xml:space="preserve"> DOCPROPERTY  LeadMember  \* MERGEFORMAT </w:instrText>
            </w:r>
            <w:r w:rsidRPr="002449EF">
              <w:rPr>
                <w:rFonts w:cstheme="minorHAnsi"/>
                <w:b/>
                <w:bCs/>
              </w:rPr>
              <w:fldChar w:fldCharType="separate"/>
            </w:r>
            <w:r w:rsidRPr="002449EF">
              <w:rPr>
                <w:rFonts w:cstheme="minorHAnsi"/>
                <w:b/>
                <w:bCs/>
              </w:rPr>
              <w:t>Cabinet Member (Finance, Property and Assets)</w:t>
            </w:r>
            <w:r w:rsidRPr="002449EF">
              <w:rPr>
                <w:rFonts w:cstheme="minorHAnsi"/>
                <w:b/>
                <w:bCs/>
              </w:rPr>
              <w:fldChar w:fldCharType="end"/>
            </w:r>
          </w:p>
        </w:tc>
        <w:tc>
          <w:tcPr>
            <w:tcW w:w="2126" w:type="dxa"/>
            <w:gridSpan w:val="2"/>
            <w:vAlign w:val="center"/>
          </w:tcPr>
          <w:p w14:paraId="03A82FF8" w14:textId="77777777" w:rsidR="0091027F" w:rsidRPr="002449EF" w:rsidRDefault="002A6F3B" w:rsidP="000D0185">
            <w:pPr>
              <w:spacing w:line="240" w:lineRule="auto"/>
              <w:jc w:val="center"/>
              <w:rPr>
                <w:rFonts w:cstheme="minorHAnsi"/>
                <w:b/>
                <w:bCs/>
              </w:rPr>
            </w:pPr>
            <w:r w:rsidRPr="002449EF">
              <w:rPr>
                <w:rFonts w:cstheme="minorHAnsi"/>
                <w:b/>
                <w:bCs/>
              </w:rPr>
              <w:fldChar w:fldCharType="begin"/>
            </w:r>
            <w:r w:rsidRPr="002449EF">
              <w:rPr>
                <w:rFonts w:cstheme="minorHAnsi"/>
                <w:b/>
                <w:bCs/>
              </w:rPr>
              <w:instrText xml:space="preserve"> DOCPROPERTY  LeadDirector  \* MERGEFORMAT </w:instrText>
            </w:r>
            <w:r w:rsidRPr="002449EF">
              <w:rPr>
                <w:rFonts w:cstheme="minorHAnsi"/>
                <w:b/>
                <w:bCs/>
              </w:rPr>
              <w:fldChar w:fldCharType="separate"/>
            </w:r>
            <w:r w:rsidRPr="002449EF">
              <w:rPr>
                <w:rFonts w:cstheme="minorHAnsi"/>
                <w:b/>
                <w:bCs/>
              </w:rPr>
              <w:t>Director of Governance and Monitoring Officer</w:t>
            </w:r>
            <w:r w:rsidRPr="002449EF">
              <w:rPr>
                <w:rFonts w:cstheme="minorHAnsi"/>
                <w:b/>
                <w:bCs/>
              </w:rPr>
              <w:fldChar w:fldCharType="end"/>
            </w:r>
          </w:p>
        </w:tc>
      </w:tr>
    </w:tbl>
    <w:p w14:paraId="03A82FFA" w14:textId="77777777" w:rsidR="00D4431F" w:rsidRPr="002449EF" w:rsidRDefault="001568B8"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751A9" w14:paraId="03A82FFE" w14:textId="77777777" w:rsidTr="008E66FA">
        <w:tc>
          <w:tcPr>
            <w:tcW w:w="6652" w:type="dxa"/>
            <w:shd w:val="clear" w:color="auto" w:fill="auto"/>
          </w:tcPr>
          <w:p w14:paraId="03A82FFB" w14:textId="77777777" w:rsidR="00D4431F" w:rsidRPr="002449EF" w:rsidRDefault="002A6F3B" w:rsidP="005C459D">
            <w:pPr>
              <w:spacing w:after="0" w:line="240" w:lineRule="auto"/>
              <w:jc w:val="both"/>
              <w:rPr>
                <w:rFonts w:cstheme="minorHAnsi"/>
                <w:bCs/>
              </w:rPr>
            </w:pPr>
            <w:r w:rsidRPr="002449EF">
              <w:rPr>
                <w:rFonts w:cstheme="minorHAnsi"/>
                <w:bCs/>
              </w:rPr>
              <w:t>Is this report confidential?</w:t>
            </w:r>
          </w:p>
        </w:tc>
        <w:tc>
          <w:tcPr>
            <w:tcW w:w="3266" w:type="dxa"/>
            <w:shd w:val="clear" w:color="auto" w:fill="auto"/>
          </w:tcPr>
          <w:p w14:paraId="03A82FFC" w14:textId="77777777" w:rsidR="00D4431F" w:rsidRPr="002449EF" w:rsidRDefault="002A6F3B" w:rsidP="005C459D">
            <w:pPr>
              <w:spacing w:after="0" w:line="240" w:lineRule="auto"/>
              <w:jc w:val="both"/>
              <w:rPr>
                <w:rFonts w:cstheme="minorHAnsi"/>
                <w:bCs/>
              </w:rPr>
            </w:pPr>
            <w:r w:rsidRPr="002449EF">
              <w:rPr>
                <w:rFonts w:cstheme="minorHAnsi"/>
                <w:bCs/>
              </w:rPr>
              <w:t xml:space="preserve">No </w:t>
            </w:r>
          </w:p>
          <w:p w14:paraId="03A82FFD" w14:textId="77777777" w:rsidR="00D4431F" w:rsidRPr="002449EF" w:rsidRDefault="001568B8" w:rsidP="005C459D">
            <w:pPr>
              <w:spacing w:after="0" w:line="240" w:lineRule="auto"/>
              <w:jc w:val="both"/>
              <w:rPr>
                <w:rFonts w:cstheme="minorHAnsi"/>
                <w:bCs/>
                <w:i/>
              </w:rPr>
            </w:pPr>
          </w:p>
        </w:tc>
      </w:tr>
    </w:tbl>
    <w:p w14:paraId="03A82FFF" w14:textId="77777777" w:rsidR="00D4431F" w:rsidRPr="002449EF" w:rsidRDefault="002A6F3B" w:rsidP="001209C8">
      <w:pPr>
        <w:pStyle w:val="Heading2"/>
        <w:tabs>
          <w:tab w:val="center" w:pos="4513"/>
        </w:tabs>
        <w:rPr>
          <w:rFonts w:asciiTheme="majorHAnsi" w:hAnsiTheme="majorHAnsi" w:cstheme="majorHAnsi"/>
          <w:sz w:val="2"/>
          <w:szCs w:val="22"/>
        </w:rPr>
      </w:pPr>
      <w:r w:rsidRPr="002449EF">
        <w:rPr>
          <w:rFonts w:asciiTheme="majorHAnsi" w:hAnsiTheme="majorHAnsi" w:cstheme="majorHAnsi"/>
          <w:sz w:val="22"/>
        </w:rPr>
        <w:t>Purpose of the Report</w:t>
      </w:r>
      <w:r w:rsidRPr="002449EF">
        <w:rPr>
          <w:rFonts w:asciiTheme="majorHAnsi" w:hAnsiTheme="majorHAnsi" w:cstheme="majorHAnsi"/>
          <w:sz w:val="22"/>
        </w:rPr>
        <w:tab/>
      </w:r>
    </w:p>
    <w:p w14:paraId="03A83000" w14:textId="77777777" w:rsidR="006149F1" w:rsidRPr="002449EF" w:rsidRDefault="002A6F3B" w:rsidP="006149F1">
      <w:pPr>
        <w:numPr>
          <w:ilvl w:val="0"/>
          <w:numId w:val="8"/>
        </w:numPr>
        <w:spacing w:after="0" w:line="240" w:lineRule="auto"/>
        <w:jc w:val="both"/>
        <w:rPr>
          <w:rFonts w:cstheme="minorHAnsi"/>
          <w:bCs/>
        </w:rPr>
      </w:pPr>
      <w:r w:rsidRPr="002449EF">
        <w:rPr>
          <w:rFonts w:cstheme="minorHAnsi"/>
          <w:bCs/>
        </w:rPr>
        <w:t xml:space="preserve">To seek Member approval to engage in a joint procurement with Chorley Council to procure all insurance policies within the council’s portfolio. </w:t>
      </w:r>
    </w:p>
    <w:p w14:paraId="03A83001" w14:textId="77777777" w:rsidR="006149F1" w:rsidRPr="002449EF" w:rsidRDefault="002A6F3B" w:rsidP="00CA04F3">
      <w:pPr>
        <w:pStyle w:val="Heading2"/>
        <w:rPr>
          <w:rFonts w:asciiTheme="majorHAnsi" w:hAnsiTheme="majorHAnsi" w:cstheme="majorHAnsi"/>
          <w:sz w:val="22"/>
        </w:rPr>
      </w:pPr>
      <w:r w:rsidRPr="002449EF">
        <w:rPr>
          <w:rFonts w:asciiTheme="majorHAnsi" w:hAnsiTheme="majorHAnsi" w:cstheme="majorHAnsi"/>
          <w:sz w:val="22"/>
        </w:rPr>
        <w:t>Recommendations</w:t>
      </w:r>
    </w:p>
    <w:p w14:paraId="03A83002" w14:textId="77777777" w:rsidR="00D4431F"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That Members agree to the procurement being collaborative with Chorley Council. </w:t>
      </w:r>
    </w:p>
    <w:p w14:paraId="03A83003" w14:textId="77777777" w:rsidR="002A18EC" w:rsidRPr="002449EF" w:rsidRDefault="001568B8" w:rsidP="002A18EC">
      <w:pPr>
        <w:spacing w:after="0" w:line="240" w:lineRule="auto"/>
        <w:ind w:left="720"/>
        <w:jc w:val="both"/>
        <w:rPr>
          <w:rFonts w:cstheme="minorHAnsi"/>
          <w:bCs/>
        </w:rPr>
      </w:pPr>
    </w:p>
    <w:p w14:paraId="03A83004" w14:textId="77777777" w:rsidR="0051591C"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That Members agree to the use of the YPO Insurance Placement Dynamic Purchasing System 978. </w:t>
      </w:r>
    </w:p>
    <w:p w14:paraId="03A83005" w14:textId="77777777" w:rsidR="001908C6" w:rsidRPr="002449EF" w:rsidRDefault="001568B8" w:rsidP="001908C6">
      <w:pPr>
        <w:spacing w:after="0" w:line="240" w:lineRule="auto"/>
        <w:ind w:left="720"/>
        <w:jc w:val="both"/>
        <w:rPr>
          <w:rFonts w:cstheme="minorHAnsi"/>
          <w:bCs/>
        </w:rPr>
      </w:pPr>
    </w:p>
    <w:p w14:paraId="03A83006" w14:textId="77777777" w:rsidR="001908C6"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That Members agree the approach to be taken for Evaluation Criteria and Weightings. </w:t>
      </w:r>
    </w:p>
    <w:p w14:paraId="03A83007" w14:textId="77777777" w:rsidR="00D4431F" w:rsidRPr="002449EF" w:rsidRDefault="002A6F3B" w:rsidP="00CA04F3">
      <w:pPr>
        <w:pStyle w:val="Heading2"/>
        <w:rPr>
          <w:rFonts w:asciiTheme="majorHAnsi" w:hAnsiTheme="majorHAnsi" w:cstheme="majorHAnsi"/>
          <w:sz w:val="22"/>
        </w:rPr>
      </w:pPr>
      <w:r w:rsidRPr="002449EF">
        <w:rPr>
          <w:rFonts w:asciiTheme="majorHAnsi" w:hAnsiTheme="majorHAnsi" w:cstheme="majorHAnsi"/>
          <w:sz w:val="22"/>
        </w:rPr>
        <w:t>Reasons for recommendations</w:t>
      </w:r>
    </w:p>
    <w:p w14:paraId="03A83008" w14:textId="77777777" w:rsidR="00D4431F"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The procurement will be a separate tender for each council’s individual insurance portfolio however, running the tender process together will create efficiencies in the officer and broker time. </w:t>
      </w:r>
    </w:p>
    <w:p w14:paraId="03A83009" w14:textId="77777777" w:rsidR="001209C8" w:rsidRPr="002449EF" w:rsidRDefault="001568B8" w:rsidP="001209C8">
      <w:pPr>
        <w:spacing w:after="0" w:line="240" w:lineRule="auto"/>
        <w:ind w:left="720"/>
        <w:jc w:val="both"/>
        <w:rPr>
          <w:rFonts w:cstheme="minorHAnsi"/>
          <w:bCs/>
        </w:rPr>
      </w:pPr>
    </w:p>
    <w:p w14:paraId="03A8300A" w14:textId="77777777" w:rsidR="00843107"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A Dynamic Purchasing System (DPS) agreement was used successfully last time the insurance policies were procured. </w:t>
      </w:r>
    </w:p>
    <w:p w14:paraId="03A8300B" w14:textId="77777777" w:rsidR="00843107" w:rsidRPr="002449EF" w:rsidRDefault="001568B8" w:rsidP="00843107">
      <w:pPr>
        <w:spacing w:after="0" w:line="240" w:lineRule="auto"/>
        <w:ind w:left="720"/>
        <w:jc w:val="both"/>
        <w:rPr>
          <w:rFonts w:cstheme="minorHAnsi"/>
          <w:bCs/>
        </w:rPr>
      </w:pPr>
    </w:p>
    <w:p w14:paraId="03A8300C" w14:textId="77777777" w:rsidR="001209C8" w:rsidRPr="002449EF" w:rsidRDefault="002A6F3B" w:rsidP="00CA04F3">
      <w:pPr>
        <w:numPr>
          <w:ilvl w:val="0"/>
          <w:numId w:val="8"/>
        </w:numPr>
        <w:spacing w:after="0" w:line="240" w:lineRule="auto"/>
        <w:jc w:val="both"/>
        <w:rPr>
          <w:rFonts w:cstheme="minorHAnsi"/>
          <w:bCs/>
        </w:rPr>
      </w:pPr>
      <w:r w:rsidRPr="002449EF">
        <w:rPr>
          <w:rFonts w:cstheme="minorHAnsi"/>
          <w:bCs/>
        </w:rPr>
        <w:t>A YPO product was used recently in 2020 to tender for the Insurance Broker and Associated Services Contract, in doing so a working relationship with the YPO team has developed which will support delivery of the insurance procurement.</w:t>
      </w:r>
    </w:p>
    <w:p w14:paraId="03A8300D" w14:textId="77777777" w:rsidR="001908C6" w:rsidRPr="002449EF" w:rsidRDefault="001568B8" w:rsidP="001908C6">
      <w:pPr>
        <w:spacing w:after="0" w:line="240" w:lineRule="auto"/>
        <w:ind w:left="720"/>
        <w:jc w:val="both"/>
        <w:rPr>
          <w:rFonts w:cstheme="minorHAnsi"/>
          <w:bCs/>
        </w:rPr>
      </w:pPr>
    </w:p>
    <w:p w14:paraId="03A8300E" w14:textId="77777777" w:rsidR="001908C6" w:rsidRPr="002449EF" w:rsidRDefault="002A6F3B" w:rsidP="001908C6">
      <w:pPr>
        <w:numPr>
          <w:ilvl w:val="0"/>
          <w:numId w:val="8"/>
        </w:numPr>
        <w:spacing w:after="0" w:line="240" w:lineRule="auto"/>
        <w:jc w:val="both"/>
        <w:rPr>
          <w:rFonts w:cstheme="minorHAnsi"/>
          <w:bCs/>
        </w:rPr>
      </w:pPr>
      <w:r w:rsidRPr="002449EF">
        <w:rPr>
          <w:rFonts w:cstheme="minorHAnsi"/>
          <w:bCs/>
        </w:rPr>
        <w:t xml:space="preserve">Subject to broker advice a similar approach to Evaluation Criteria and </w:t>
      </w:r>
      <w:r w:rsidRPr="002449EF">
        <w:rPr>
          <w:rFonts w:cstheme="minorHAnsi"/>
          <w:bCs/>
        </w:rPr>
        <w:br/>
        <w:t xml:space="preserve">Weightings will be considered. </w:t>
      </w:r>
    </w:p>
    <w:p w14:paraId="03A8300F" w14:textId="77777777" w:rsidR="00D4431F" w:rsidRPr="002449EF" w:rsidRDefault="002A6F3B" w:rsidP="00CA04F3">
      <w:pPr>
        <w:pStyle w:val="Heading2"/>
        <w:rPr>
          <w:rFonts w:asciiTheme="majorHAnsi" w:hAnsiTheme="majorHAnsi" w:cstheme="majorHAnsi"/>
          <w:sz w:val="22"/>
        </w:rPr>
      </w:pPr>
      <w:r w:rsidRPr="002449EF">
        <w:rPr>
          <w:rFonts w:asciiTheme="majorHAnsi" w:hAnsiTheme="majorHAnsi" w:cstheme="majorHAnsi"/>
          <w:sz w:val="22"/>
        </w:rPr>
        <w:t>Other options considered and rejected</w:t>
      </w:r>
    </w:p>
    <w:p w14:paraId="03A83010" w14:textId="77777777" w:rsidR="00D4431F"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The Audit and Risk service has not considered tendering for this procurement via the more traditional route of OJEU as this approach would lead to a longer timeframe to complete and additional officer resource to deliver a more complex tender, for the same or less competitive results. </w:t>
      </w:r>
    </w:p>
    <w:p w14:paraId="03A83011" w14:textId="77777777" w:rsidR="00D4431F" w:rsidRPr="002449EF" w:rsidRDefault="002A6F3B" w:rsidP="00CA04F3">
      <w:pPr>
        <w:pStyle w:val="Heading2"/>
        <w:rPr>
          <w:rFonts w:asciiTheme="majorHAnsi" w:hAnsiTheme="majorHAnsi" w:cstheme="majorHAnsi"/>
          <w:sz w:val="22"/>
        </w:rPr>
      </w:pPr>
      <w:r w:rsidRPr="002449EF">
        <w:rPr>
          <w:rFonts w:asciiTheme="majorHAnsi" w:hAnsiTheme="majorHAnsi" w:cstheme="majorHAnsi"/>
          <w:sz w:val="22"/>
        </w:rPr>
        <w:lastRenderedPageBreak/>
        <w:t>Corporate outcomes</w:t>
      </w:r>
    </w:p>
    <w:p w14:paraId="03A83012" w14:textId="77777777" w:rsidR="00D4431F" w:rsidRPr="002449EF" w:rsidRDefault="002A6F3B" w:rsidP="00D4431F">
      <w:pPr>
        <w:numPr>
          <w:ilvl w:val="0"/>
          <w:numId w:val="8"/>
        </w:numPr>
        <w:spacing w:after="0" w:line="240" w:lineRule="auto"/>
        <w:jc w:val="both"/>
        <w:rPr>
          <w:rFonts w:cstheme="minorHAnsi"/>
          <w:bCs/>
        </w:rPr>
      </w:pPr>
      <w:r w:rsidRPr="002449EF">
        <w:rPr>
          <w:rFonts w:cstheme="minorHAnsi"/>
          <w:bCs/>
        </w:rPr>
        <w:t xml:space="preserve"> The report relates to the following corporate priorities: </w:t>
      </w:r>
    </w:p>
    <w:p w14:paraId="03A83013" w14:textId="77777777" w:rsidR="006149F1" w:rsidRPr="002449EF" w:rsidRDefault="001568B8" w:rsidP="006149F1">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D751A9" w14:paraId="03A83019" w14:textId="77777777" w:rsidTr="008E66FA">
        <w:tc>
          <w:tcPr>
            <w:tcW w:w="4423" w:type="dxa"/>
            <w:shd w:val="clear" w:color="auto" w:fill="auto"/>
          </w:tcPr>
          <w:p w14:paraId="03A83014" w14:textId="77777777" w:rsidR="00D4431F" w:rsidRPr="002449EF" w:rsidRDefault="002A6F3B" w:rsidP="006149F1">
            <w:pPr>
              <w:spacing w:after="0" w:line="240" w:lineRule="auto"/>
              <w:jc w:val="both"/>
              <w:rPr>
                <w:rFonts w:cstheme="minorHAnsi"/>
                <w:bCs/>
              </w:rPr>
            </w:pPr>
            <w:r w:rsidRPr="002449EF">
              <w:rPr>
                <w:rFonts w:cstheme="minorHAnsi"/>
                <w:bCs/>
              </w:rPr>
              <w:t>An exemplary council</w:t>
            </w:r>
          </w:p>
          <w:p w14:paraId="03A83015" w14:textId="77777777" w:rsidR="00D4431F" w:rsidRPr="002449EF" w:rsidRDefault="001568B8" w:rsidP="006149F1">
            <w:pPr>
              <w:spacing w:after="0" w:line="240" w:lineRule="auto"/>
              <w:jc w:val="both"/>
              <w:rPr>
                <w:rFonts w:cstheme="minorHAnsi"/>
                <w:bCs/>
              </w:rPr>
            </w:pPr>
          </w:p>
        </w:tc>
        <w:tc>
          <w:tcPr>
            <w:tcW w:w="850" w:type="dxa"/>
            <w:shd w:val="clear" w:color="auto" w:fill="auto"/>
          </w:tcPr>
          <w:p w14:paraId="03A83016" w14:textId="77777777" w:rsidR="00D4431F" w:rsidRPr="002449EF" w:rsidRDefault="002A6F3B" w:rsidP="006149F1">
            <w:pPr>
              <w:spacing w:after="0" w:line="240" w:lineRule="auto"/>
              <w:jc w:val="both"/>
              <w:rPr>
                <w:rFonts w:cstheme="minorHAnsi"/>
                <w:bCs/>
              </w:rPr>
            </w:pPr>
            <w:r w:rsidRPr="002449EF">
              <w:rPr>
                <w:rFonts w:ascii="Wingdings 2" w:hAnsi="Wingdings 2" w:cstheme="minorHAnsi"/>
                <w:bCs/>
              </w:rPr>
              <w:sym w:font="Wingdings 2" w:char="F050"/>
            </w:r>
          </w:p>
        </w:tc>
        <w:tc>
          <w:tcPr>
            <w:tcW w:w="3402" w:type="dxa"/>
          </w:tcPr>
          <w:p w14:paraId="03A83017" w14:textId="77777777" w:rsidR="00D4431F" w:rsidRPr="002449EF" w:rsidRDefault="002A6F3B" w:rsidP="006149F1">
            <w:pPr>
              <w:spacing w:after="0" w:line="240" w:lineRule="auto"/>
              <w:jc w:val="both"/>
              <w:rPr>
                <w:rFonts w:cstheme="minorHAnsi"/>
                <w:bCs/>
              </w:rPr>
            </w:pPr>
            <w:r w:rsidRPr="002449EF">
              <w:rPr>
                <w:rFonts w:cstheme="minorHAnsi"/>
                <w:bCs/>
              </w:rPr>
              <w:t>Thriving communities</w:t>
            </w:r>
          </w:p>
        </w:tc>
        <w:tc>
          <w:tcPr>
            <w:tcW w:w="851" w:type="dxa"/>
          </w:tcPr>
          <w:p w14:paraId="03A83018" w14:textId="77777777" w:rsidR="00D4431F" w:rsidRPr="002449EF" w:rsidRDefault="001568B8" w:rsidP="006149F1">
            <w:pPr>
              <w:spacing w:after="0" w:line="240" w:lineRule="auto"/>
              <w:jc w:val="both"/>
              <w:rPr>
                <w:rFonts w:cstheme="minorHAnsi"/>
                <w:bCs/>
              </w:rPr>
            </w:pPr>
          </w:p>
        </w:tc>
      </w:tr>
      <w:tr w:rsidR="00D751A9" w14:paraId="03A8301E" w14:textId="77777777" w:rsidTr="008E66FA">
        <w:tc>
          <w:tcPr>
            <w:tcW w:w="4423" w:type="dxa"/>
            <w:shd w:val="clear" w:color="auto" w:fill="auto"/>
          </w:tcPr>
          <w:p w14:paraId="03A8301A" w14:textId="77777777" w:rsidR="00D4431F" w:rsidRPr="002449EF" w:rsidRDefault="002A6F3B" w:rsidP="006149F1">
            <w:pPr>
              <w:spacing w:after="0" w:line="240" w:lineRule="auto"/>
              <w:jc w:val="both"/>
              <w:rPr>
                <w:rFonts w:cstheme="minorHAnsi"/>
                <w:bCs/>
              </w:rPr>
            </w:pPr>
            <w:r w:rsidRPr="002449EF">
              <w:rPr>
                <w:rFonts w:cstheme="minorHAnsi"/>
                <w:bCs/>
              </w:rPr>
              <w:t>A fair local economy that works for everyone</w:t>
            </w:r>
          </w:p>
        </w:tc>
        <w:tc>
          <w:tcPr>
            <w:tcW w:w="850" w:type="dxa"/>
            <w:shd w:val="clear" w:color="auto" w:fill="auto"/>
          </w:tcPr>
          <w:p w14:paraId="03A8301B" w14:textId="77777777" w:rsidR="00D4431F" w:rsidRPr="002449EF" w:rsidRDefault="001568B8" w:rsidP="006149F1">
            <w:pPr>
              <w:spacing w:after="0" w:line="240" w:lineRule="auto"/>
              <w:jc w:val="both"/>
              <w:rPr>
                <w:rFonts w:cstheme="minorHAnsi"/>
                <w:bCs/>
              </w:rPr>
            </w:pPr>
          </w:p>
        </w:tc>
        <w:tc>
          <w:tcPr>
            <w:tcW w:w="3402" w:type="dxa"/>
          </w:tcPr>
          <w:p w14:paraId="03A8301C" w14:textId="77777777" w:rsidR="00D4431F" w:rsidRPr="002449EF" w:rsidRDefault="002A6F3B" w:rsidP="006149F1">
            <w:pPr>
              <w:spacing w:after="0" w:line="240" w:lineRule="auto"/>
              <w:jc w:val="both"/>
              <w:rPr>
                <w:rFonts w:cstheme="minorHAnsi"/>
                <w:bCs/>
              </w:rPr>
            </w:pPr>
            <w:r w:rsidRPr="002449EF">
              <w:rPr>
                <w:rFonts w:cstheme="minorHAnsi"/>
                <w:bCs/>
              </w:rPr>
              <w:t>Good homes, green spaces, healthy places</w:t>
            </w:r>
          </w:p>
        </w:tc>
        <w:tc>
          <w:tcPr>
            <w:tcW w:w="851" w:type="dxa"/>
          </w:tcPr>
          <w:p w14:paraId="03A8301D" w14:textId="77777777" w:rsidR="00D4431F" w:rsidRPr="002449EF" w:rsidRDefault="001568B8" w:rsidP="006149F1">
            <w:pPr>
              <w:spacing w:after="0" w:line="240" w:lineRule="auto"/>
              <w:jc w:val="both"/>
              <w:rPr>
                <w:rFonts w:cstheme="minorHAnsi"/>
                <w:bCs/>
              </w:rPr>
            </w:pPr>
          </w:p>
        </w:tc>
      </w:tr>
    </w:tbl>
    <w:p w14:paraId="03A8301F" w14:textId="77777777" w:rsidR="00D4431F" w:rsidRPr="002449EF" w:rsidRDefault="001568B8" w:rsidP="00D4431F">
      <w:pPr>
        <w:spacing w:line="240" w:lineRule="auto"/>
        <w:jc w:val="both"/>
        <w:rPr>
          <w:rFonts w:cstheme="minorHAnsi"/>
          <w:bCs/>
        </w:rPr>
      </w:pPr>
    </w:p>
    <w:p w14:paraId="03A83020" w14:textId="77777777" w:rsidR="00D4431F" w:rsidRPr="002449EF" w:rsidRDefault="002A6F3B" w:rsidP="00CA04F3">
      <w:pPr>
        <w:pStyle w:val="Heading2"/>
        <w:rPr>
          <w:rFonts w:asciiTheme="majorHAnsi" w:hAnsiTheme="majorHAnsi" w:cstheme="majorHAnsi"/>
          <w:sz w:val="22"/>
        </w:rPr>
      </w:pPr>
      <w:r w:rsidRPr="002449EF">
        <w:rPr>
          <w:rFonts w:asciiTheme="majorHAnsi" w:hAnsiTheme="majorHAnsi" w:cstheme="majorHAnsi"/>
          <w:sz w:val="22"/>
        </w:rPr>
        <w:t>Background to the report</w:t>
      </w:r>
    </w:p>
    <w:p w14:paraId="03A83021" w14:textId="77777777" w:rsidR="006149F1"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Member approval is being sought to undertake a </w:t>
      </w:r>
      <w:r w:rsidRPr="002449EF">
        <w:rPr>
          <w:lang w:val="en-US"/>
        </w:rPr>
        <w:t>procurement exercise with Chorley Council for the renewal of the insurance covers in place at both Councils. The joint insurance tender is a key project in the Shared Audit and Risk business plan for 2021/22.</w:t>
      </w:r>
    </w:p>
    <w:p w14:paraId="03A83022" w14:textId="77777777" w:rsidR="002A18EC" w:rsidRPr="002449EF" w:rsidRDefault="001568B8" w:rsidP="002A18EC">
      <w:pPr>
        <w:spacing w:after="0" w:line="240" w:lineRule="auto"/>
        <w:ind w:left="720"/>
        <w:jc w:val="both"/>
        <w:rPr>
          <w:rFonts w:cstheme="minorHAnsi"/>
          <w:bCs/>
        </w:rPr>
      </w:pPr>
    </w:p>
    <w:p w14:paraId="03A83023" w14:textId="77777777" w:rsidR="002A18EC"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 Whilst the Insurance Broker contract is shared across South Ribble and Chorley Council, members are advised that each council maintains its own insurance policy portfolio. The various insurance policies contained within each council’s insurance portfolio are contracted under Long-Term Agreements (LTAs) of which expire on the 31 December 2021. </w:t>
      </w:r>
    </w:p>
    <w:p w14:paraId="03A83024" w14:textId="77777777" w:rsidR="007F2F39" w:rsidRPr="002449EF" w:rsidRDefault="001568B8" w:rsidP="007F2F39">
      <w:pPr>
        <w:pStyle w:val="ListParagraph"/>
        <w:rPr>
          <w:rFonts w:cstheme="minorHAnsi"/>
          <w:bCs/>
        </w:rPr>
      </w:pPr>
    </w:p>
    <w:p w14:paraId="03A83025" w14:textId="77777777" w:rsidR="007F2F39"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Procuring insurance </w:t>
      </w:r>
      <w:r w:rsidRPr="002449EF">
        <w:rPr>
          <w:lang w:val="en-US"/>
        </w:rPr>
        <w:t xml:space="preserve">under an LTA rather than yearly creates more interest and competition in the procurement exercise and can often achieve preferential premium rates. Another benefit is that annual premiums are fixed in a LTA offering financial control over the life time of the contract, with any increases being relevant to changes in cover and risks, rather than an increase in cost of insurance.   </w:t>
      </w:r>
    </w:p>
    <w:p w14:paraId="03A83026" w14:textId="77777777" w:rsidR="007F2F39" w:rsidRPr="002449EF" w:rsidRDefault="001568B8" w:rsidP="007F2F39">
      <w:pPr>
        <w:pStyle w:val="ListParagraph"/>
        <w:rPr>
          <w:rFonts w:cstheme="minorHAnsi"/>
          <w:bCs/>
        </w:rPr>
      </w:pPr>
    </w:p>
    <w:p w14:paraId="03A83027" w14:textId="77777777" w:rsidR="007A2CC0" w:rsidRPr="002449EF" w:rsidRDefault="002A6F3B" w:rsidP="009F3502">
      <w:pPr>
        <w:numPr>
          <w:ilvl w:val="0"/>
          <w:numId w:val="8"/>
        </w:numPr>
        <w:spacing w:after="0" w:line="240" w:lineRule="auto"/>
        <w:jc w:val="both"/>
        <w:rPr>
          <w:lang w:val="en-US"/>
        </w:rPr>
      </w:pPr>
      <w:r w:rsidRPr="002449EF">
        <w:rPr>
          <w:rFonts w:cstheme="minorHAnsi"/>
          <w:bCs/>
        </w:rPr>
        <w:t xml:space="preserve">The tender exercise will be undertaken in compliance with Contract Procedure Rules and Procurement Guidance. Considering current annual insurance premiums across the portfolio this will be a high value procurement. </w:t>
      </w:r>
    </w:p>
    <w:p w14:paraId="03A83028" w14:textId="77777777" w:rsidR="009F3502" w:rsidRPr="002449EF" w:rsidRDefault="002A6F3B" w:rsidP="007A2CC0">
      <w:pPr>
        <w:spacing w:after="0" w:line="240" w:lineRule="auto"/>
        <w:ind w:left="720"/>
        <w:jc w:val="both"/>
        <w:rPr>
          <w:lang w:val="en-US"/>
        </w:rPr>
      </w:pPr>
      <w:r w:rsidRPr="002449EF">
        <w:rPr>
          <w:lang w:val="en-US"/>
        </w:rPr>
        <w:t xml:space="preserve">  </w:t>
      </w:r>
    </w:p>
    <w:p w14:paraId="03A83029" w14:textId="77777777" w:rsidR="007F2F39" w:rsidRPr="002449EF" w:rsidRDefault="002A6F3B" w:rsidP="009F3502">
      <w:pPr>
        <w:rPr>
          <w:rFonts w:cstheme="minorHAnsi"/>
          <w:bCs/>
        </w:rPr>
      </w:pPr>
      <w:r w:rsidRPr="002449EF">
        <w:rPr>
          <w:rFonts w:asciiTheme="majorHAnsi" w:eastAsia="Times New Roman" w:hAnsiTheme="majorHAnsi" w:cstheme="majorHAnsi"/>
          <w:b/>
          <w:bCs/>
          <w:szCs w:val="36"/>
          <w:lang w:eastAsia="en-GB"/>
        </w:rPr>
        <w:t xml:space="preserve">Procurement framework /dynamic purchasing system.  </w:t>
      </w:r>
    </w:p>
    <w:p w14:paraId="03A8302A" w14:textId="77777777" w:rsidR="009F3502" w:rsidRPr="002449EF" w:rsidRDefault="002A6F3B" w:rsidP="009F3502">
      <w:pPr>
        <w:numPr>
          <w:ilvl w:val="0"/>
          <w:numId w:val="8"/>
        </w:numPr>
        <w:spacing w:after="0" w:line="240" w:lineRule="auto"/>
        <w:jc w:val="both"/>
        <w:rPr>
          <w:lang w:val="en-US"/>
        </w:rPr>
      </w:pPr>
      <w:r w:rsidRPr="002449EF">
        <w:rPr>
          <w:rFonts w:cstheme="minorHAnsi"/>
          <w:bCs/>
        </w:rPr>
        <w:t xml:space="preserve">It is proposed to tender for the insurance policies using a procurement dynamic purchasing system, similar to a procurement framework. The dynamic purchasing system provides access to pre-qualified insurance providers offering provision of all classes of insurance. </w:t>
      </w:r>
      <w:r w:rsidRPr="002449EF">
        <w:rPr>
          <w:lang w:val="en-US"/>
        </w:rPr>
        <w:t xml:space="preserve">Contract Procedure Rules also </w:t>
      </w:r>
      <w:r>
        <w:rPr>
          <w:lang w:val="en-US"/>
        </w:rPr>
        <w:t>permit</w:t>
      </w:r>
      <w:r w:rsidRPr="002449EF">
        <w:rPr>
          <w:lang w:val="en-US"/>
        </w:rPr>
        <w:t xml:space="preserve"> the use of procurement frameworks where they exist. </w:t>
      </w:r>
    </w:p>
    <w:p w14:paraId="03A8302B" w14:textId="77777777" w:rsidR="009F3502" w:rsidRPr="002449EF" w:rsidRDefault="001568B8" w:rsidP="009F3502">
      <w:pPr>
        <w:spacing w:after="0" w:line="240" w:lineRule="auto"/>
        <w:ind w:left="720"/>
        <w:jc w:val="both"/>
        <w:rPr>
          <w:rFonts w:cstheme="minorHAnsi"/>
          <w:bCs/>
        </w:rPr>
      </w:pPr>
    </w:p>
    <w:p w14:paraId="03A8302C" w14:textId="77777777" w:rsidR="00843107" w:rsidRPr="002449EF" w:rsidRDefault="002A6F3B" w:rsidP="007A2CC0">
      <w:pPr>
        <w:numPr>
          <w:ilvl w:val="0"/>
          <w:numId w:val="8"/>
        </w:numPr>
        <w:pBdr>
          <w:top w:val="single" w:sz="2" w:space="0" w:color="FFFFFF"/>
          <w:left w:val="single" w:sz="2" w:space="0" w:color="FFFFFF"/>
          <w:bottom w:val="single" w:sz="2" w:space="2" w:color="FFFFFF"/>
          <w:right w:val="single" w:sz="2" w:space="4" w:color="FFFFFF"/>
        </w:pBdr>
        <w:spacing w:after="0" w:line="240" w:lineRule="auto"/>
        <w:ind w:right="141"/>
        <w:jc w:val="both"/>
      </w:pPr>
      <w:r w:rsidRPr="002449EF">
        <w:t>There are significant benefits in using a procurement framework or DPS for both the Council and suppliers, including reduced timescales, costs and resources, professional advice of the collaborative partners, mitigation of risk, template documentation, assured supplier standards and pre-defined terms and conditions.</w:t>
      </w:r>
    </w:p>
    <w:p w14:paraId="03A8302D" w14:textId="77777777" w:rsidR="009F3502" w:rsidRPr="002449EF" w:rsidRDefault="001568B8" w:rsidP="009F3502">
      <w:pPr>
        <w:pBdr>
          <w:top w:val="single" w:sz="2" w:space="0" w:color="FFFFFF"/>
          <w:left w:val="single" w:sz="2" w:space="0" w:color="FFFFFF"/>
          <w:bottom w:val="single" w:sz="2" w:space="2" w:color="FFFFFF"/>
          <w:right w:val="single" w:sz="2" w:space="4" w:color="FFFFFF"/>
        </w:pBdr>
        <w:spacing w:after="0" w:line="240" w:lineRule="auto"/>
        <w:ind w:left="720" w:right="141"/>
      </w:pPr>
    </w:p>
    <w:p w14:paraId="03A8302E" w14:textId="77777777" w:rsidR="00550F39" w:rsidRPr="002449EF" w:rsidRDefault="002A6F3B" w:rsidP="00843107">
      <w:pPr>
        <w:numPr>
          <w:ilvl w:val="0"/>
          <w:numId w:val="8"/>
        </w:numPr>
        <w:spacing w:after="0" w:line="240" w:lineRule="auto"/>
        <w:jc w:val="both"/>
        <w:rPr>
          <w:rFonts w:cstheme="minorHAnsi"/>
          <w:bCs/>
        </w:rPr>
      </w:pPr>
      <w:r w:rsidRPr="002449EF">
        <w:rPr>
          <w:rFonts w:cstheme="minorHAnsi"/>
          <w:bCs/>
        </w:rPr>
        <w:t xml:space="preserve">The pre-qualification aspect of the arrangement greatly reduces supplier administration achieving more interest in tenders and potentially more bids being submitted. </w:t>
      </w:r>
    </w:p>
    <w:p w14:paraId="03A8302F" w14:textId="77777777" w:rsidR="00C627EF" w:rsidRPr="002449EF" w:rsidRDefault="001568B8" w:rsidP="00C627EF">
      <w:pPr>
        <w:spacing w:after="0" w:line="240" w:lineRule="auto"/>
        <w:ind w:left="720"/>
        <w:jc w:val="both"/>
        <w:rPr>
          <w:rFonts w:cstheme="minorHAnsi"/>
          <w:bCs/>
        </w:rPr>
      </w:pPr>
    </w:p>
    <w:p w14:paraId="03A83030" w14:textId="77777777" w:rsidR="00D47B92" w:rsidRPr="002449EF" w:rsidRDefault="001568B8" w:rsidP="00C627EF">
      <w:pPr>
        <w:spacing w:after="0" w:line="240" w:lineRule="auto"/>
        <w:ind w:left="720"/>
        <w:jc w:val="both"/>
        <w:rPr>
          <w:rFonts w:cstheme="minorHAnsi"/>
          <w:bCs/>
        </w:rPr>
      </w:pPr>
    </w:p>
    <w:p w14:paraId="03A83031" w14:textId="77777777" w:rsidR="007F2F39" w:rsidRPr="002449EF" w:rsidRDefault="002A6F3B" w:rsidP="007F2F39">
      <w:pPr>
        <w:numPr>
          <w:ilvl w:val="0"/>
          <w:numId w:val="8"/>
        </w:numPr>
        <w:spacing w:after="0" w:line="240" w:lineRule="auto"/>
        <w:jc w:val="both"/>
        <w:rPr>
          <w:rFonts w:cstheme="minorHAnsi"/>
          <w:bCs/>
        </w:rPr>
      </w:pPr>
      <w:r w:rsidRPr="002449EF">
        <w:rPr>
          <w:rFonts w:cstheme="minorHAnsi"/>
          <w:bCs/>
        </w:rPr>
        <w:lastRenderedPageBreak/>
        <w:t xml:space="preserve"> </w:t>
      </w:r>
      <w:r w:rsidRPr="002449EF">
        <w:rPr>
          <w:lang w:val="en-US"/>
        </w:rPr>
        <w:t xml:space="preserve">A framework and DPS was used successfully during the previous insurance tender in 2016 and more recently in 2020 to procure the professional services of the Council’s shared Insurance Broker, Arthur J Gallagher &amp; Co. </w:t>
      </w:r>
    </w:p>
    <w:p w14:paraId="03A83032" w14:textId="77777777" w:rsidR="00F3693E" w:rsidRPr="002449EF" w:rsidRDefault="001568B8" w:rsidP="00F3693E">
      <w:pPr>
        <w:spacing w:after="0" w:line="240" w:lineRule="auto"/>
        <w:ind w:left="720"/>
        <w:jc w:val="both"/>
        <w:rPr>
          <w:rFonts w:cstheme="minorHAnsi"/>
          <w:bCs/>
        </w:rPr>
      </w:pPr>
    </w:p>
    <w:p w14:paraId="03A83033" w14:textId="77777777" w:rsidR="00F3693E" w:rsidRPr="002449EF" w:rsidRDefault="002A6F3B" w:rsidP="007F2F39">
      <w:pPr>
        <w:numPr>
          <w:ilvl w:val="0"/>
          <w:numId w:val="8"/>
        </w:numPr>
        <w:spacing w:after="0" w:line="240" w:lineRule="auto"/>
        <w:jc w:val="both"/>
        <w:rPr>
          <w:rFonts w:cstheme="minorHAnsi"/>
          <w:bCs/>
        </w:rPr>
      </w:pPr>
      <w:r w:rsidRPr="002449EF">
        <w:rPr>
          <w:lang w:val="en-US"/>
        </w:rPr>
        <w:t>There are two providers of public sector insurance DPS agreements:</w:t>
      </w:r>
    </w:p>
    <w:p w14:paraId="03A83034" w14:textId="77777777" w:rsidR="00EE6423" w:rsidRPr="002449EF" w:rsidRDefault="002A6F3B" w:rsidP="00EE6423">
      <w:pPr>
        <w:pStyle w:val="ListParagraph"/>
        <w:numPr>
          <w:ilvl w:val="0"/>
          <w:numId w:val="10"/>
        </w:numPr>
        <w:spacing w:after="0" w:line="240" w:lineRule="auto"/>
        <w:jc w:val="both"/>
        <w:rPr>
          <w:lang w:val="en-US"/>
        </w:rPr>
      </w:pPr>
      <w:r w:rsidRPr="002449EF">
        <w:rPr>
          <w:lang w:val="en-US"/>
        </w:rPr>
        <w:t>Crown Commercial Services (CCS) – Insurance Services 3 DPS – RM6138</w:t>
      </w:r>
    </w:p>
    <w:p w14:paraId="03A83035" w14:textId="77777777" w:rsidR="00F3693E" w:rsidRPr="002449EF" w:rsidRDefault="002A6F3B" w:rsidP="00EE6423">
      <w:pPr>
        <w:pStyle w:val="ListParagraph"/>
        <w:numPr>
          <w:ilvl w:val="0"/>
          <w:numId w:val="10"/>
        </w:numPr>
        <w:spacing w:after="0" w:line="240" w:lineRule="auto"/>
        <w:jc w:val="both"/>
        <w:rPr>
          <w:lang w:val="en-US"/>
        </w:rPr>
      </w:pPr>
      <w:r w:rsidRPr="002449EF">
        <w:rPr>
          <w:lang w:val="en-US"/>
        </w:rPr>
        <w:t>YPO – Insurance Placement DPS – 978</w:t>
      </w:r>
    </w:p>
    <w:p w14:paraId="03A83036" w14:textId="77777777" w:rsidR="00B2194E" w:rsidRPr="002449EF" w:rsidRDefault="001568B8" w:rsidP="00F3693E">
      <w:pPr>
        <w:spacing w:after="0" w:line="240" w:lineRule="auto"/>
        <w:ind w:left="720"/>
        <w:jc w:val="both"/>
        <w:rPr>
          <w:lang w:val="en-US"/>
        </w:rPr>
      </w:pPr>
    </w:p>
    <w:p w14:paraId="03A83037" w14:textId="77777777" w:rsidR="00EE6423" w:rsidRPr="002449EF" w:rsidRDefault="002A6F3B" w:rsidP="00F3693E">
      <w:pPr>
        <w:spacing w:after="0" w:line="240" w:lineRule="auto"/>
        <w:ind w:left="720"/>
        <w:jc w:val="both"/>
        <w:rPr>
          <w:lang w:val="en-US"/>
        </w:rPr>
      </w:pPr>
      <w:r w:rsidRPr="002449EF">
        <w:rPr>
          <w:lang w:val="en-US"/>
        </w:rPr>
        <w:t xml:space="preserve">In the 2016 tender exercise CCS and YPO were providing a joint framework and DPS, they have since spilt and now offer independent packages. </w:t>
      </w:r>
    </w:p>
    <w:p w14:paraId="03A83038" w14:textId="77777777" w:rsidR="00EE6423" w:rsidRPr="002449EF" w:rsidRDefault="001568B8" w:rsidP="00F3693E">
      <w:pPr>
        <w:spacing w:after="0" w:line="240" w:lineRule="auto"/>
        <w:ind w:left="720"/>
        <w:jc w:val="both"/>
        <w:rPr>
          <w:lang w:val="en-US"/>
        </w:rPr>
      </w:pPr>
    </w:p>
    <w:p w14:paraId="03A83039" w14:textId="77777777" w:rsidR="00D13E97" w:rsidRPr="002449EF" w:rsidRDefault="002A6F3B" w:rsidP="007C3102">
      <w:pPr>
        <w:numPr>
          <w:ilvl w:val="0"/>
          <w:numId w:val="8"/>
        </w:numPr>
        <w:spacing w:after="0" w:line="240" w:lineRule="auto"/>
        <w:jc w:val="both"/>
        <w:rPr>
          <w:rFonts w:cstheme="minorHAnsi"/>
          <w:bCs/>
        </w:rPr>
      </w:pPr>
      <w:r w:rsidRPr="002449EF">
        <w:rPr>
          <w:rFonts w:cstheme="minorHAnsi"/>
          <w:bCs/>
        </w:rPr>
        <w:t xml:space="preserve">Options were considered approaching </w:t>
      </w:r>
      <w:r w:rsidRPr="002449EF">
        <w:rPr>
          <w:lang w:val="en-US"/>
        </w:rPr>
        <w:t xml:space="preserve">the insurance broker tender in 2020. As a member </w:t>
      </w:r>
      <w:proofErr w:type="spellStart"/>
      <w:r w:rsidRPr="002449EF">
        <w:rPr>
          <w:lang w:val="en-US"/>
        </w:rPr>
        <w:t>organisation</w:t>
      </w:r>
      <w:proofErr w:type="spellEnd"/>
      <w:r w:rsidRPr="002449EF">
        <w:rPr>
          <w:lang w:val="en-US"/>
        </w:rPr>
        <w:t xml:space="preserve"> of the North West Insurance Officers Group, advice was sought from authorities who had used either offering. Seven replies were received, from which two had recently tendered using a current framework / DPS, both of which used the YPO product. No reply had used the CCS Framework since the two </w:t>
      </w:r>
      <w:proofErr w:type="spellStart"/>
      <w:r w:rsidRPr="002449EF">
        <w:rPr>
          <w:lang w:val="en-US"/>
        </w:rPr>
        <w:t>organisations</w:t>
      </w:r>
      <w:proofErr w:type="spellEnd"/>
      <w:r w:rsidRPr="002449EF">
        <w:rPr>
          <w:lang w:val="en-US"/>
        </w:rPr>
        <w:t xml:space="preserve"> developed separate products. </w:t>
      </w:r>
    </w:p>
    <w:p w14:paraId="03A8303A" w14:textId="77777777" w:rsidR="00D13E97" w:rsidRPr="002449EF" w:rsidRDefault="001568B8" w:rsidP="00D13E97">
      <w:pPr>
        <w:spacing w:after="0" w:line="240" w:lineRule="auto"/>
        <w:ind w:left="720"/>
        <w:jc w:val="both"/>
        <w:rPr>
          <w:rFonts w:cstheme="minorHAnsi"/>
          <w:bCs/>
        </w:rPr>
      </w:pPr>
    </w:p>
    <w:p w14:paraId="03A8303B" w14:textId="77777777" w:rsidR="00D13E97" w:rsidRPr="002449EF" w:rsidRDefault="002A6F3B" w:rsidP="007F2F39">
      <w:pPr>
        <w:numPr>
          <w:ilvl w:val="0"/>
          <w:numId w:val="8"/>
        </w:numPr>
        <w:spacing w:after="0" w:line="240" w:lineRule="auto"/>
        <w:jc w:val="both"/>
        <w:rPr>
          <w:rFonts w:cstheme="minorHAnsi"/>
          <w:bCs/>
        </w:rPr>
      </w:pPr>
      <w:r w:rsidRPr="002449EF">
        <w:rPr>
          <w:lang w:val="en-US"/>
        </w:rPr>
        <w:t xml:space="preserve">Further anecdotal reviews were sought from the incumbent brokers and the council’s procurement officers, opinions were from experience CCS were at times slow to respond. </w:t>
      </w:r>
    </w:p>
    <w:p w14:paraId="03A8303C" w14:textId="77777777" w:rsidR="00D13E97" w:rsidRPr="002449EF" w:rsidRDefault="001568B8" w:rsidP="00D13E97">
      <w:pPr>
        <w:spacing w:after="0" w:line="240" w:lineRule="auto"/>
        <w:jc w:val="both"/>
        <w:rPr>
          <w:rFonts w:cstheme="minorHAnsi"/>
          <w:bCs/>
        </w:rPr>
      </w:pPr>
    </w:p>
    <w:p w14:paraId="03A8303D" w14:textId="77777777" w:rsidR="00EE6423" w:rsidRPr="002449EF" w:rsidRDefault="002A6F3B" w:rsidP="007F2F39">
      <w:pPr>
        <w:numPr>
          <w:ilvl w:val="0"/>
          <w:numId w:val="8"/>
        </w:numPr>
        <w:spacing w:after="0" w:line="240" w:lineRule="auto"/>
        <w:jc w:val="both"/>
        <w:rPr>
          <w:rFonts w:cstheme="minorHAnsi"/>
          <w:bCs/>
        </w:rPr>
      </w:pPr>
      <w:r w:rsidRPr="002449EF">
        <w:rPr>
          <w:lang w:val="en-US"/>
        </w:rPr>
        <w:t xml:space="preserve">Based on this is was decided to use the YPO product to procure the Insurance Brokerage contract. </w:t>
      </w:r>
      <w:r w:rsidRPr="002449EF">
        <w:rPr>
          <w:rFonts w:cstheme="minorHAnsi"/>
          <w:bCs/>
        </w:rPr>
        <w:t xml:space="preserve"> </w:t>
      </w:r>
    </w:p>
    <w:p w14:paraId="03A8303E" w14:textId="77777777" w:rsidR="00EE6423" w:rsidRPr="002449EF" w:rsidRDefault="001568B8" w:rsidP="00EE6423">
      <w:pPr>
        <w:spacing w:after="0" w:line="240" w:lineRule="auto"/>
        <w:ind w:left="720"/>
        <w:jc w:val="both"/>
        <w:rPr>
          <w:rFonts w:cstheme="minorHAnsi"/>
          <w:bCs/>
        </w:rPr>
      </w:pPr>
    </w:p>
    <w:p w14:paraId="03A8303F" w14:textId="77777777" w:rsidR="007C3102" w:rsidRPr="002449EF" w:rsidRDefault="002A6F3B" w:rsidP="007C3102">
      <w:pPr>
        <w:pStyle w:val="ListParagraph"/>
        <w:numPr>
          <w:ilvl w:val="0"/>
          <w:numId w:val="8"/>
        </w:numPr>
        <w:spacing w:after="0" w:line="240" w:lineRule="auto"/>
        <w:jc w:val="both"/>
        <w:rPr>
          <w:rFonts w:cstheme="minorHAnsi"/>
          <w:bCs/>
        </w:rPr>
      </w:pPr>
      <w:r w:rsidRPr="002449EF">
        <w:rPr>
          <w:rFonts w:cstheme="minorHAnsi"/>
          <w:bCs/>
        </w:rPr>
        <w:t xml:space="preserve">Members are asked to consider the following details when deciding which DPS should be used to procure the insurance policies. </w:t>
      </w:r>
    </w:p>
    <w:p w14:paraId="03A83040" w14:textId="77777777" w:rsidR="001269AF" w:rsidRPr="002449EF" w:rsidRDefault="001568B8" w:rsidP="001269AF">
      <w:pPr>
        <w:pStyle w:val="ListParagraph"/>
        <w:rPr>
          <w:rFonts w:cstheme="minorHAnsi"/>
          <w:bCs/>
        </w:rPr>
      </w:pPr>
    </w:p>
    <w:p w14:paraId="03A83041" w14:textId="77777777" w:rsidR="001269AF" w:rsidRPr="002449EF" w:rsidRDefault="002A6F3B" w:rsidP="001269AF">
      <w:pPr>
        <w:pStyle w:val="ListParagraph"/>
        <w:numPr>
          <w:ilvl w:val="0"/>
          <w:numId w:val="8"/>
        </w:numPr>
        <w:spacing w:after="0" w:line="240" w:lineRule="auto"/>
        <w:jc w:val="both"/>
        <w:rPr>
          <w:rFonts w:cstheme="minorHAnsi"/>
          <w:bCs/>
        </w:rPr>
      </w:pPr>
      <w:r w:rsidRPr="002449EF">
        <w:rPr>
          <w:rFonts w:cstheme="minorHAnsi"/>
          <w:bCs/>
        </w:rPr>
        <w:t xml:space="preserve">YPO have 25 suppliers (insurance companies) listed on the DPS, whereas CCS have 19. The offering with the greater number of suppliers is likely to attract more bidders to the tender and be a more competitive procurement. </w:t>
      </w:r>
    </w:p>
    <w:p w14:paraId="03A83042" w14:textId="77777777" w:rsidR="001269AF" w:rsidRPr="002449EF" w:rsidRDefault="001568B8" w:rsidP="001269AF">
      <w:pPr>
        <w:pStyle w:val="ListParagraph"/>
        <w:rPr>
          <w:rFonts w:cstheme="minorHAnsi"/>
          <w:bCs/>
        </w:rPr>
      </w:pPr>
    </w:p>
    <w:p w14:paraId="03A83043" w14:textId="77777777" w:rsidR="007C3102" w:rsidRPr="002449EF" w:rsidRDefault="002A6F3B" w:rsidP="001F3059">
      <w:pPr>
        <w:pStyle w:val="ListParagraph"/>
        <w:numPr>
          <w:ilvl w:val="0"/>
          <w:numId w:val="8"/>
        </w:numPr>
        <w:spacing w:after="0" w:line="240" w:lineRule="auto"/>
        <w:jc w:val="both"/>
        <w:rPr>
          <w:rFonts w:cstheme="minorHAnsi"/>
          <w:bCs/>
        </w:rPr>
      </w:pPr>
      <w:r w:rsidRPr="002449EF">
        <w:rPr>
          <w:rFonts w:cstheme="minorHAnsi"/>
          <w:bCs/>
        </w:rPr>
        <w:t xml:space="preserve">After positively using the YPO Framework for the Broker Procurement officers in Audit and Risk are familiar with the YPO template documentation and overall product. Additionally, there is now an established professional working relationship between the YPO and Audit and Risk teams, proven to work successfully in the past procurement. </w:t>
      </w:r>
    </w:p>
    <w:p w14:paraId="03A83044" w14:textId="77777777" w:rsidR="007A2CC0" w:rsidRPr="002449EF" w:rsidRDefault="002A6F3B" w:rsidP="00CA04F3">
      <w:pPr>
        <w:pStyle w:val="Heading2"/>
        <w:rPr>
          <w:rFonts w:asciiTheme="majorHAnsi" w:hAnsiTheme="majorHAnsi" w:cstheme="majorHAnsi"/>
          <w:sz w:val="22"/>
        </w:rPr>
      </w:pPr>
      <w:r w:rsidRPr="002449EF">
        <w:rPr>
          <w:rFonts w:asciiTheme="majorHAnsi" w:hAnsiTheme="majorHAnsi" w:cstheme="majorHAnsi"/>
          <w:sz w:val="22"/>
        </w:rPr>
        <w:t>Tender Evaluation Criteria and weighting</w:t>
      </w:r>
    </w:p>
    <w:p w14:paraId="03A83045" w14:textId="77777777" w:rsidR="000D5AAE" w:rsidRPr="002449EF" w:rsidRDefault="002A6F3B" w:rsidP="00CA04F3">
      <w:pPr>
        <w:numPr>
          <w:ilvl w:val="0"/>
          <w:numId w:val="8"/>
        </w:numPr>
        <w:spacing w:after="0" w:line="240" w:lineRule="auto"/>
        <w:jc w:val="both"/>
        <w:rPr>
          <w:rFonts w:cstheme="minorHAnsi"/>
          <w:bCs/>
        </w:rPr>
      </w:pPr>
      <w:r w:rsidRPr="002449EF">
        <w:rPr>
          <w:rFonts w:cstheme="minorHAnsi"/>
          <w:bCs/>
        </w:rPr>
        <w:t>This is a brief example of the evaluation criteria and weightings used in the previous tender exercise.</w:t>
      </w:r>
    </w:p>
    <w:p w14:paraId="03A83046" w14:textId="77777777" w:rsidR="000D5AAE" w:rsidRPr="002449EF" w:rsidRDefault="001568B8" w:rsidP="000D5AAE">
      <w:pPr>
        <w:spacing w:after="0" w:line="240" w:lineRule="auto"/>
        <w:jc w:val="both"/>
        <w:rPr>
          <w:rFonts w:cstheme="minorHAnsi"/>
          <w:bCs/>
        </w:rPr>
      </w:pPr>
    </w:p>
    <w:tbl>
      <w:tblPr>
        <w:tblStyle w:val="TableGrid"/>
        <w:tblW w:w="0" w:type="auto"/>
        <w:tblInd w:w="1240" w:type="dxa"/>
        <w:tblLook w:val="04A0" w:firstRow="1" w:lastRow="0" w:firstColumn="1" w:lastColumn="0" w:noHBand="0" w:noVBand="1"/>
      </w:tblPr>
      <w:tblGrid>
        <w:gridCol w:w="2972"/>
        <w:gridCol w:w="1195"/>
      </w:tblGrid>
      <w:tr w:rsidR="00D751A9" w14:paraId="03A83049" w14:textId="77777777" w:rsidTr="001908C6">
        <w:tc>
          <w:tcPr>
            <w:tcW w:w="2972" w:type="dxa"/>
          </w:tcPr>
          <w:p w14:paraId="03A83047" w14:textId="77777777" w:rsidR="000D5AAE" w:rsidRPr="002449EF" w:rsidRDefault="002A6F3B" w:rsidP="000D5AAE">
            <w:pPr>
              <w:jc w:val="both"/>
              <w:rPr>
                <w:rFonts w:cstheme="minorHAnsi"/>
                <w:bCs/>
              </w:rPr>
            </w:pPr>
            <w:r w:rsidRPr="002449EF">
              <w:rPr>
                <w:rFonts w:cstheme="minorHAnsi"/>
                <w:bCs/>
              </w:rPr>
              <w:t>Criteria</w:t>
            </w:r>
          </w:p>
        </w:tc>
        <w:tc>
          <w:tcPr>
            <w:tcW w:w="1195" w:type="dxa"/>
          </w:tcPr>
          <w:p w14:paraId="03A83048" w14:textId="77777777" w:rsidR="000D5AAE" w:rsidRPr="002449EF" w:rsidRDefault="002A6F3B" w:rsidP="000D5AAE">
            <w:pPr>
              <w:jc w:val="both"/>
              <w:rPr>
                <w:rFonts w:cstheme="minorHAnsi"/>
                <w:bCs/>
              </w:rPr>
            </w:pPr>
            <w:r w:rsidRPr="002449EF">
              <w:rPr>
                <w:rFonts w:cstheme="minorHAnsi"/>
                <w:bCs/>
              </w:rPr>
              <w:t>Weighting</w:t>
            </w:r>
          </w:p>
        </w:tc>
      </w:tr>
      <w:tr w:rsidR="00D751A9" w14:paraId="03A8304C" w14:textId="77777777" w:rsidTr="001908C6">
        <w:tc>
          <w:tcPr>
            <w:tcW w:w="2972" w:type="dxa"/>
          </w:tcPr>
          <w:p w14:paraId="03A8304A" w14:textId="77777777" w:rsidR="000D5AAE" w:rsidRPr="002449EF" w:rsidRDefault="002A6F3B" w:rsidP="000D5AAE">
            <w:pPr>
              <w:jc w:val="both"/>
              <w:rPr>
                <w:rFonts w:cstheme="minorHAnsi"/>
                <w:bCs/>
              </w:rPr>
            </w:pPr>
            <w:r w:rsidRPr="002449EF">
              <w:rPr>
                <w:rFonts w:cstheme="minorHAnsi"/>
                <w:bCs/>
              </w:rPr>
              <w:t>Price</w:t>
            </w:r>
          </w:p>
        </w:tc>
        <w:tc>
          <w:tcPr>
            <w:tcW w:w="1195" w:type="dxa"/>
          </w:tcPr>
          <w:p w14:paraId="03A8304B" w14:textId="77777777" w:rsidR="000D5AAE" w:rsidRPr="002449EF" w:rsidRDefault="002A6F3B" w:rsidP="000D5AAE">
            <w:pPr>
              <w:jc w:val="both"/>
              <w:rPr>
                <w:rFonts w:cstheme="minorHAnsi"/>
                <w:bCs/>
              </w:rPr>
            </w:pPr>
            <w:r w:rsidRPr="002449EF">
              <w:rPr>
                <w:rFonts w:cstheme="minorHAnsi"/>
                <w:bCs/>
              </w:rPr>
              <w:t>70%</w:t>
            </w:r>
          </w:p>
        </w:tc>
      </w:tr>
      <w:tr w:rsidR="00D751A9" w14:paraId="03A8304F" w14:textId="77777777" w:rsidTr="001908C6">
        <w:tc>
          <w:tcPr>
            <w:tcW w:w="2972" w:type="dxa"/>
          </w:tcPr>
          <w:p w14:paraId="03A8304D" w14:textId="77777777" w:rsidR="000D5AAE" w:rsidRPr="002449EF" w:rsidRDefault="002A6F3B" w:rsidP="000D5AAE">
            <w:pPr>
              <w:jc w:val="both"/>
              <w:rPr>
                <w:rFonts w:cstheme="minorHAnsi"/>
                <w:bCs/>
              </w:rPr>
            </w:pPr>
            <w:r w:rsidRPr="002449EF">
              <w:rPr>
                <w:rFonts w:cstheme="minorHAnsi"/>
                <w:bCs/>
              </w:rPr>
              <w:t>Cover</w:t>
            </w:r>
          </w:p>
        </w:tc>
        <w:tc>
          <w:tcPr>
            <w:tcW w:w="1195" w:type="dxa"/>
          </w:tcPr>
          <w:p w14:paraId="03A8304E" w14:textId="77777777" w:rsidR="000D5AAE" w:rsidRPr="002449EF" w:rsidRDefault="002A6F3B" w:rsidP="000D5AAE">
            <w:pPr>
              <w:jc w:val="both"/>
              <w:rPr>
                <w:rFonts w:cstheme="minorHAnsi"/>
                <w:bCs/>
              </w:rPr>
            </w:pPr>
            <w:r w:rsidRPr="002449EF">
              <w:rPr>
                <w:rFonts w:cstheme="minorHAnsi"/>
                <w:bCs/>
              </w:rPr>
              <w:t>20%</w:t>
            </w:r>
          </w:p>
        </w:tc>
      </w:tr>
      <w:tr w:rsidR="00D751A9" w14:paraId="03A83052" w14:textId="77777777" w:rsidTr="001908C6">
        <w:tc>
          <w:tcPr>
            <w:tcW w:w="2972" w:type="dxa"/>
          </w:tcPr>
          <w:p w14:paraId="03A83050" w14:textId="77777777" w:rsidR="000D5AAE" w:rsidRPr="002449EF" w:rsidRDefault="002A6F3B" w:rsidP="000D5AAE">
            <w:pPr>
              <w:jc w:val="both"/>
              <w:rPr>
                <w:rFonts w:cstheme="minorHAnsi"/>
                <w:bCs/>
              </w:rPr>
            </w:pPr>
            <w:r w:rsidRPr="002449EF">
              <w:rPr>
                <w:rFonts w:cstheme="minorHAnsi"/>
                <w:bCs/>
              </w:rPr>
              <w:t>Underwriting Service</w:t>
            </w:r>
          </w:p>
        </w:tc>
        <w:tc>
          <w:tcPr>
            <w:tcW w:w="1195" w:type="dxa"/>
          </w:tcPr>
          <w:p w14:paraId="03A83051" w14:textId="77777777" w:rsidR="000D5AAE" w:rsidRPr="002449EF" w:rsidRDefault="002A6F3B" w:rsidP="000D5AAE">
            <w:pPr>
              <w:jc w:val="both"/>
              <w:rPr>
                <w:rFonts w:cstheme="minorHAnsi"/>
                <w:bCs/>
              </w:rPr>
            </w:pPr>
            <w:r w:rsidRPr="002449EF">
              <w:rPr>
                <w:rFonts w:cstheme="minorHAnsi"/>
                <w:bCs/>
              </w:rPr>
              <w:t>2%</w:t>
            </w:r>
          </w:p>
        </w:tc>
      </w:tr>
      <w:tr w:rsidR="00D751A9" w14:paraId="03A83055" w14:textId="77777777" w:rsidTr="001908C6">
        <w:tc>
          <w:tcPr>
            <w:tcW w:w="2972" w:type="dxa"/>
          </w:tcPr>
          <w:p w14:paraId="03A83053" w14:textId="77777777" w:rsidR="000D5AAE" w:rsidRPr="002449EF" w:rsidRDefault="002A6F3B" w:rsidP="000D5AAE">
            <w:pPr>
              <w:jc w:val="both"/>
              <w:rPr>
                <w:rFonts w:cstheme="minorHAnsi"/>
                <w:bCs/>
              </w:rPr>
            </w:pPr>
            <w:r w:rsidRPr="002449EF">
              <w:rPr>
                <w:rFonts w:cstheme="minorHAnsi"/>
                <w:bCs/>
              </w:rPr>
              <w:t>Claims service</w:t>
            </w:r>
          </w:p>
        </w:tc>
        <w:tc>
          <w:tcPr>
            <w:tcW w:w="1195" w:type="dxa"/>
          </w:tcPr>
          <w:p w14:paraId="03A83054" w14:textId="77777777" w:rsidR="000D5AAE" w:rsidRPr="002449EF" w:rsidRDefault="002A6F3B" w:rsidP="000D5AAE">
            <w:pPr>
              <w:jc w:val="both"/>
              <w:rPr>
                <w:rFonts w:cstheme="minorHAnsi"/>
                <w:bCs/>
              </w:rPr>
            </w:pPr>
            <w:r w:rsidRPr="002449EF">
              <w:rPr>
                <w:rFonts w:cstheme="minorHAnsi"/>
                <w:bCs/>
              </w:rPr>
              <w:t>6%</w:t>
            </w:r>
          </w:p>
        </w:tc>
      </w:tr>
      <w:tr w:rsidR="00D751A9" w14:paraId="03A83058" w14:textId="77777777" w:rsidTr="001908C6">
        <w:tc>
          <w:tcPr>
            <w:tcW w:w="2972" w:type="dxa"/>
          </w:tcPr>
          <w:p w14:paraId="03A83056" w14:textId="77777777" w:rsidR="001908C6" w:rsidRPr="002449EF" w:rsidRDefault="002A6F3B" w:rsidP="000D5AAE">
            <w:pPr>
              <w:jc w:val="both"/>
              <w:rPr>
                <w:rFonts w:cstheme="minorHAnsi"/>
                <w:bCs/>
              </w:rPr>
            </w:pPr>
            <w:r w:rsidRPr="002449EF">
              <w:rPr>
                <w:rFonts w:cstheme="minorHAnsi"/>
                <w:bCs/>
              </w:rPr>
              <w:t>Added value and innovation</w:t>
            </w:r>
          </w:p>
        </w:tc>
        <w:tc>
          <w:tcPr>
            <w:tcW w:w="1195" w:type="dxa"/>
          </w:tcPr>
          <w:p w14:paraId="03A83057" w14:textId="77777777" w:rsidR="001908C6" w:rsidRPr="002449EF" w:rsidRDefault="002A6F3B" w:rsidP="000D5AAE">
            <w:pPr>
              <w:jc w:val="both"/>
              <w:rPr>
                <w:rFonts w:cstheme="minorHAnsi"/>
                <w:bCs/>
              </w:rPr>
            </w:pPr>
            <w:r w:rsidRPr="002449EF">
              <w:rPr>
                <w:rFonts w:cstheme="minorHAnsi"/>
                <w:bCs/>
              </w:rPr>
              <w:t>2%</w:t>
            </w:r>
          </w:p>
        </w:tc>
      </w:tr>
    </w:tbl>
    <w:p w14:paraId="03A83059" w14:textId="77777777" w:rsidR="000D5AAE" w:rsidRPr="002449EF" w:rsidRDefault="001568B8" w:rsidP="000D5AAE">
      <w:pPr>
        <w:spacing w:after="0" w:line="240" w:lineRule="auto"/>
        <w:jc w:val="both"/>
        <w:rPr>
          <w:rFonts w:cstheme="minorHAnsi"/>
          <w:bCs/>
        </w:rPr>
      </w:pPr>
    </w:p>
    <w:p w14:paraId="03A8305A" w14:textId="77777777" w:rsidR="000D5AAE" w:rsidRPr="002449EF" w:rsidRDefault="002A6F3B" w:rsidP="001908C6">
      <w:pPr>
        <w:numPr>
          <w:ilvl w:val="0"/>
          <w:numId w:val="8"/>
        </w:numPr>
        <w:spacing w:after="0" w:line="240" w:lineRule="auto"/>
        <w:jc w:val="both"/>
        <w:rPr>
          <w:rFonts w:cstheme="minorHAnsi"/>
          <w:bCs/>
        </w:rPr>
      </w:pPr>
      <w:r w:rsidRPr="002449EF">
        <w:rPr>
          <w:rFonts w:cstheme="minorHAnsi"/>
          <w:bCs/>
        </w:rPr>
        <w:t xml:space="preserve">It is likely a similar approach will be adopted on this tender but needs further discussion with the insurance brokers as the tender process develops. Members are asked to agree this in principle, with any significant changes being considered further and agreed using an Exec Member Decision. </w:t>
      </w:r>
    </w:p>
    <w:p w14:paraId="03A8305B" w14:textId="77777777" w:rsidR="00D4431F" w:rsidRPr="002449EF" w:rsidRDefault="002A6F3B" w:rsidP="00CA04F3">
      <w:pPr>
        <w:pStyle w:val="Heading2"/>
        <w:rPr>
          <w:rFonts w:asciiTheme="majorHAnsi" w:hAnsiTheme="majorHAnsi" w:cstheme="majorHAnsi"/>
          <w:sz w:val="22"/>
        </w:rPr>
      </w:pPr>
      <w:r w:rsidRPr="002449EF">
        <w:rPr>
          <w:rFonts w:asciiTheme="majorHAnsi" w:hAnsiTheme="majorHAnsi" w:cstheme="majorHAnsi"/>
          <w:sz w:val="22"/>
        </w:rPr>
        <w:lastRenderedPageBreak/>
        <w:t xml:space="preserve">Risk </w:t>
      </w:r>
    </w:p>
    <w:p w14:paraId="03A8305C" w14:textId="77777777" w:rsidR="001908C6"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The current ‘hardening’ of the insurance market has created less flexibility and competition. Approaching this tender, the council is aware there is likely to be an increase in premiums across all covers of insurance. The success of the tender will be to keep this financial impact to a minimum. </w:t>
      </w:r>
    </w:p>
    <w:p w14:paraId="03A8305D" w14:textId="77777777" w:rsidR="002772CA" w:rsidRPr="002449EF" w:rsidRDefault="001568B8" w:rsidP="002772CA">
      <w:pPr>
        <w:spacing w:after="0" w:line="240" w:lineRule="auto"/>
        <w:ind w:left="720"/>
        <w:jc w:val="both"/>
        <w:rPr>
          <w:rFonts w:cstheme="minorHAnsi"/>
          <w:bCs/>
        </w:rPr>
      </w:pPr>
    </w:p>
    <w:p w14:paraId="03A8305E" w14:textId="77777777" w:rsidR="006149F1"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There is additional risk presented by the substantial impact the pandemic has on insurance. Significant losses have caused insurers to withdraw from some markets, reducing competition and driving up premiums. Additionally, in some cases cover is being restricted or additional exclusions imposed on certain types of polices (those heavily impacted by the pandemic).   </w:t>
      </w:r>
    </w:p>
    <w:p w14:paraId="03A8305F" w14:textId="77777777" w:rsidR="002772CA" w:rsidRPr="002449EF" w:rsidRDefault="001568B8" w:rsidP="002772CA">
      <w:pPr>
        <w:spacing w:after="0" w:line="240" w:lineRule="auto"/>
        <w:ind w:left="720"/>
        <w:jc w:val="both"/>
        <w:rPr>
          <w:rFonts w:cstheme="minorHAnsi"/>
          <w:bCs/>
        </w:rPr>
      </w:pPr>
    </w:p>
    <w:p w14:paraId="03A83060" w14:textId="77777777" w:rsidR="002772CA"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The council is reliant on its insurance broker to navigate the market and produce a procurement tender able to achieve the best outcome.  </w:t>
      </w:r>
    </w:p>
    <w:p w14:paraId="03A83061" w14:textId="77777777" w:rsidR="00D4431F" w:rsidRPr="002449EF" w:rsidRDefault="002A6F3B" w:rsidP="00CA04F3">
      <w:pPr>
        <w:pStyle w:val="Heading2"/>
        <w:rPr>
          <w:rFonts w:asciiTheme="majorHAnsi" w:hAnsiTheme="majorHAnsi" w:cstheme="majorHAnsi"/>
          <w:sz w:val="22"/>
        </w:rPr>
      </w:pPr>
      <w:r w:rsidRPr="002449EF">
        <w:rPr>
          <w:rFonts w:asciiTheme="majorHAnsi" w:hAnsiTheme="majorHAnsi" w:cstheme="majorHAnsi"/>
          <w:sz w:val="22"/>
        </w:rPr>
        <w:t>Equality and diversity</w:t>
      </w:r>
    </w:p>
    <w:p w14:paraId="03A83062" w14:textId="77777777" w:rsidR="006149F1" w:rsidRPr="002449EF" w:rsidRDefault="002A6F3B" w:rsidP="00CA04F3">
      <w:pPr>
        <w:numPr>
          <w:ilvl w:val="0"/>
          <w:numId w:val="8"/>
        </w:numPr>
        <w:spacing w:after="0" w:line="240" w:lineRule="auto"/>
        <w:jc w:val="both"/>
        <w:rPr>
          <w:rFonts w:cstheme="minorHAnsi"/>
          <w:bCs/>
        </w:rPr>
      </w:pPr>
      <w:r w:rsidRPr="002449EF">
        <w:rPr>
          <w:rFonts w:cstheme="minorHAnsi"/>
          <w:bCs/>
        </w:rPr>
        <w:t>Not applicable.</w:t>
      </w:r>
    </w:p>
    <w:p w14:paraId="03A83063" w14:textId="77777777" w:rsidR="00D4431F" w:rsidRPr="002449EF" w:rsidRDefault="002A6F3B" w:rsidP="00CA04F3">
      <w:pPr>
        <w:pStyle w:val="Heading2"/>
        <w:rPr>
          <w:rFonts w:asciiTheme="majorHAnsi" w:hAnsiTheme="majorHAnsi" w:cstheme="majorHAnsi"/>
          <w:sz w:val="22"/>
        </w:rPr>
      </w:pPr>
      <w:r w:rsidRPr="002449EF">
        <w:rPr>
          <w:rFonts w:asciiTheme="majorHAnsi" w:hAnsiTheme="majorHAnsi" w:cstheme="majorHAnsi"/>
          <w:sz w:val="22"/>
        </w:rPr>
        <w:t xml:space="preserve">Air quality implications </w:t>
      </w:r>
    </w:p>
    <w:p w14:paraId="03A83064" w14:textId="77777777" w:rsidR="006149F1" w:rsidRPr="002449EF" w:rsidRDefault="002A6F3B" w:rsidP="00CA04F3">
      <w:pPr>
        <w:numPr>
          <w:ilvl w:val="0"/>
          <w:numId w:val="8"/>
        </w:numPr>
        <w:spacing w:after="0" w:line="240" w:lineRule="auto"/>
        <w:jc w:val="both"/>
        <w:rPr>
          <w:rFonts w:cstheme="minorHAnsi"/>
          <w:bCs/>
        </w:rPr>
      </w:pPr>
      <w:r w:rsidRPr="002449EF">
        <w:rPr>
          <w:rFonts w:cstheme="minorHAnsi"/>
          <w:bCs/>
        </w:rPr>
        <w:t xml:space="preserve">Not applicable. </w:t>
      </w:r>
    </w:p>
    <w:p w14:paraId="03A83065" w14:textId="77777777" w:rsidR="00D4431F" w:rsidRPr="002449EF" w:rsidRDefault="002A6F3B" w:rsidP="00CA04F3">
      <w:pPr>
        <w:pStyle w:val="Heading2"/>
        <w:rPr>
          <w:rFonts w:asciiTheme="majorHAnsi" w:hAnsiTheme="majorHAnsi" w:cstheme="majorHAnsi"/>
          <w:sz w:val="22"/>
        </w:rPr>
      </w:pPr>
      <w:r w:rsidRPr="002449EF">
        <w:rPr>
          <w:rFonts w:asciiTheme="majorHAnsi" w:hAnsiTheme="majorHAnsi" w:cstheme="majorHAnsi"/>
          <w:sz w:val="22"/>
        </w:rPr>
        <w:t>Comments of the Statutory Finance Officer</w:t>
      </w:r>
    </w:p>
    <w:p w14:paraId="03A83066" w14:textId="12AF478C" w:rsidR="006149F1" w:rsidRPr="002449EF" w:rsidRDefault="002A6F3B" w:rsidP="00CA04F3">
      <w:pPr>
        <w:numPr>
          <w:ilvl w:val="0"/>
          <w:numId w:val="8"/>
        </w:numPr>
        <w:spacing w:after="0" w:line="240" w:lineRule="auto"/>
        <w:jc w:val="both"/>
        <w:rPr>
          <w:rFonts w:cstheme="minorHAnsi"/>
          <w:bCs/>
        </w:rPr>
      </w:pPr>
      <w:r>
        <w:rPr>
          <w:rFonts w:cstheme="minorHAnsi"/>
          <w:bCs/>
        </w:rPr>
        <w:t>The financial implications of the outcome will be assessed against existing budgets when we have confirmed tender figures.</w:t>
      </w:r>
    </w:p>
    <w:p w14:paraId="03A83067" w14:textId="77777777" w:rsidR="00D4431F" w:rsidRPr="002449EF" w:rsidRDefault="002A6F3B" w:rsidP="00CA04F3">
      <w:pPr>
        <w:pStyle w:val="Heading2"/>
        <w:rPr>
          <w:rFonts w:asciiTheme="majorHAnsi" w:hAnsiTheme="majorHAnsi" w:cstheme="majorHAnsi"/>
          <w:sz w:val="22"/>
        </w:rPr>
      </w:pPr>
      <w:r w:rsidRPr="002449EF">
        <w:rPr>
          <w:rFonts w:asciiTheme="majorHAnsi" w:hAnsiTheme="majorHAnsi" w:cstheme="majorHAnsi"/>
          <w:sz w:val="22"/>
        </w:rPr>
        <w:t>Comments of the Monitoring Officer</w:t>
      </w:r>
    </w:p>
    <w:p w14:paraId="03A83068" w14:textId="77777777" w:rsidR="00C42D0C" w:rsidRDefault="002A6F3B" w:rsidP="00C42D0C">
      <w:pPr>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The proposed use of a framework or dynamic purchasing system to procure the insurance cover is complaint with legislation and the council’s contract procedure rules. There is reasoning contained within the report to support the proposal to use the YPO and members can be satisfied that this is an appropriate decision.</w:t>
      </w:r>
    </w:p>
    <w:p w14:paraId="03A83069" w14:textId="77777777" w:rsidR="00C42D0C" w:rsidRDefault="002A6F3B" w:rsidP="00C42D0C">
      <w:pPr>
        <w:numPr>
          <w:ilvl w:val="0"/>
          <w:numId w:val="8"/>
        </w:numPr>
        <w:pBdr>
          <w:top w:val="single" w:sz="2" w:space="1" w:color="FFFFFF"/>
          <w:left w:val="single" w:sz="2" w:space="0" w:color="FFFFFF"/>
          <w:bottom w:val="single" w:sz="2" w:space="2" w:color="FFFFFF"/>
          <w:right w:val="single" w:sz="2" w:space="4" w:color="FFFFFF"/>
        </w:pBdr>
        <w:tabs>
          <w:tab w:val="left" w:pos="567"/>
        </w:tabs>
        <w:spacing w:after="0" w:line="240" w:lineRule="auto"/>
        <w:ind w:right="141"/>
        <w:jc w:val="both"/>
      </w:pPr>
      <w:r>
        <w:t>The proposed evaluation criteria are appropriate for this type of contract and the comment in Risk, concerning the hardening of the insurance market is noted. It would be difficult to include a social value requirement in the insurance product but it is noted that added value and innovation is addressed.</w:t>
      </w:r>
    </w:p>
    <w:p w14:paraId="03A8306A" w14:textId="77777777" w:rsidR="006149F1" w:rsidRPr="002449EF" w:rsidRDefault="001568B8" w:rsidP="006149F1">
      <w:pPr>
        <w:spacing w:after="0" w:line="240" w:lineRule="auto"/>
        <w:ind w:left="720"/>
        <w:jc w:val="both"/>
        <w:rPr>
          <w:rFonts w:cstheme="minorHAnsi"/>
          <w:bCs/>
        </w:rPr>
      </w:pPr>
    </w:p>
    <w:p w14:paraId="03A8306B" w14:textId="77777777" w:rsidR="00D4431F" w:rsidRPr="002449EF" w:rsidRDefault="002A6F3B" w:rsidP="006149F1">
      <w:pPr>
        <w:spacing w:after="0" w:line="240" w:lineRule="auto"/>
        <w:jc w:val="both"/>
        <w:rPr>
          <w:rFonts w:cstheme="minorHAnsi"/>
          <w:bCs/>
        </w:rPr>
      </w:pPr>
      <w:r w:rsidRPr="002449EF">
        <w:rPr>
          <w:rFonts w:cstheme="minorHAnsi"/>
          <w:bCs/>
        </w:rPr>
        <w:t>Chris Moister</w:t>
      </w:r>
    </w:p>
    <w:p w14:paraId="03A8306C" w14:textId="77777777" w:rsidR="00D4431F" w:rsidRPr="002449EF" w:rsidRDefault="002A6F3B" w:rsidP="006149F1">
      <w:pPr>
        <w:spacing w:after="0" w:line="240" w:lineRule="auto"/>
        <w:jc w:val="both"/>
        <w:rPr>
          <w:rFonts w:cstheme="minorHAnsi"/>
          <w:bCs/>
        </w:rPr>
      </w:pPr>
      <w:r w:rsidRPr="002449EF">
        <w:rPr>
          <w:rFonts w:cstheme="minorHAnsi"/>
          <w:bCs/>
        </w:rPr>
        <w:t>Director of Governance (Monitoring Officer)</w:t>
      </w:r>
    </w:p>
    <w:p w14:paraId="03A8306D" w14:textId="77777777" w:rsidR="00D4431F" w:rsidRPr="002449EF" w:rsidRDefault="001568B8"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3570"/>
        <w:gridCol w:w="1562"/>
        <w:gridCol w:w="1318"/>
      </w:tblGrid>
      <w:tr w:rsidR="00D751A9" w14:paraId="03A83072" w14:textId="77777777" w:rsidTr="008E66FA">
        <w:tc>
          <w:tcPr>
            <w:tcW w:w="3856" w:type="dxa"/>
            <w:shd w:val="clear" w:color="auto" w:fill="auto"/>
          </w:tcPr>
          <w:p w14:paraId="03A8306E" w14:textId="77777777" w:rsidR="00D4431F" w:rsidRPr="002449EF" w:rsidRDefault="002A6F3B" w:rsidP="00D4431F">
            <w:pPr>
              <w:spacing w:line="240" w:lineRule="auto"/>
              <w:jc w:val="both"/>
              <w:rPr>
                <w:rFonts w:cstheme="minorHAnsi"/>
                <w:bCs/>
              </w:rPr>
            </w:pPr>
            <w:r w:rsidRPr="002449EF">
              <w:rPr>
                <w:rFonts w:cstheme="minorHAnsi"/>
                <w:bCs/>
              </w:rPr>
              <w:t>Report Author:</w:t>
            </w:r>
          </w:p>
        </w:tc>
        <w:tc>
          <w:tcPr>
            <w:tcW w:w="2835" w:type="dxa"/>
          </w:tcPr>
          <w:p w14:paraId="03A8306F" w14:textId="77777777" w:rsidR="00D4431F" w:rsidRPr="002449EF" w:rsidRDefault="002A6F3B" w:rsidP="00D4431F">
            <w:pPr>
              <w:spacing w:line="240" w:lineRule="auto"/>
              <w:jc w:val="both"/>
              <w:rPr>
                <w:rFonts w:cstheme="minorHAnsi"/>
                <w:bCs/>
              </w:rPr>
            </w:pPr>
            <w:r w:rsidRPr="002449EF">
              <w:rPr>
                <w:rFonts w:cstheme="minorHAnsi"/>
                <w:bCs/>
              </w:rPr>
              <w:t>Email:</w:t>
            </w:r>
          </w:p>
        </w:tc>
        <w:tc>
          <w:tcPr>
            <w:tcW w:w="1560" w:type="dxa"/>
            <w:shd w:val="clear" w:color="auto" w:fill="auto"/>
          </w:tcPr>
          <w:p w14:paraId="03A83070" w14:textId="77777777" w:rsidR="00D4431F" w:rsidRPr="002449EF" w:rsidRDefault="002A6F3B" w:rsidP="00D4431F">
            <w:pPr>
              <w:spacing w:line="240" w:lineRule="auto"/>
              <w:jc w:val="both"/>
              <w:rPr>
                <w:rFonts w:cstheme="minorHAnsi"/>
                <w:bCs/>
              </w:rPr>
            </w:pPr>
            <w:r w:rsidRPr="002449EF">
              <w:rPr>
                <w:rFonts w:cstheme="minorHAnsi"/>
                <w:bCs/>
              </w:rPr>
              <w:t>Telephone:</w:t>
            </w:r>
          </w:p>
        </w:tc>
        <w:tc>
          <w:tcPr>
            <w:tcW w:w="1269" w:type="dxa"/>
            <w:shd w:val="clear" w:color="auto" w:fill="auto"/>
          </w:tcPr>
          <w:p w14:paraId="03A83071" w14:textId="77777777" w:rsidR="00D4431F" w:rsidRPr="002449EF" w:rsidRDefault="002A6F3B" w:rsidP="00D4431F">
            <w:pPr>
              <w:spacing w:line="240" w:lineRule="auto"/>
              <w:jc w:val="both"/>
              <w:rPr>
                <w:rFonts w:cstheme="minorHAnsi"/>
                <w:bCs/>
              </w:rPr>
            </w:pPr>
            <w:r w:rsidRPr="002449EF">
              <w:rPr>
                <w:rFonts w:cstheme="minorHAnsi"/>
                <w:bCs/>
              </w:rPr>
              <w:t>Date:</w:t>
            </w:r>
          </w:p>
        </w:tc>
      </w:tr>
      <w:tr w:rsidR="00D751A9" w14:paraId="03A83077" w14:textId="77777777" w:rsidTr="008E66FA">
        <w:tc>
          <w:tcPr>
            <w:tcW w:w="3856" w:type="dxa"/>
            <w:shd w:val="clear" w:color="auto" w:fill="auto"/>
          </w:tcPr>
          <w:p w14:paraId="03A83073" w14:textId="77777777" w:rsidR="00D4431F" w:rsidRPr="002449EF" w:rsidRDefault="002A6F3B" w:rsidP="00D4431F">
            <w:pPr>
              <w:spacing w:line="240" w:lineRule="auto"/>
              <w:jc w:val="both"/>
              <w:rPr>
                <w:rFonts w:cstheme="minorHAnsi"/>
                <w:bCs/>
              </w:rPr>
            </w:pPr>
            <w:r w:rsidRPr="002449EF">
              <w:rPr>
                <w:rFonts w:cstheme="minorHAnsi"/>
                <w:bCs/>
              </w:rPr>
              <w:fldChar w:fldCharType="begin"/>
            </w:r>
            <w:r w:rsidRPr="002449EF">
              <w:rPr>
                <w:rFonts w:cstheme="minorHAnsi"/>
                <w:bCs/>
              </w:rPr>
              <w:instrText xml:space="preserve"> DOCPROPERTY  LeadOfficer  \* MERGEFORMAT </w:instrText>
            </w:r>
            <w:r w:rsidRPr="002449EF">
              <w:rPr>
                <w:rFonts w:cstheme="minorHAnsi"/>
                <w:bCs/>
              </w:rPr>
              <w:fldChar w:fldCharType="separate"/>
            </w:r>
            <w:r w:rsidRPr="002449EF">
              <w:rPr>
                <w:rFonts w:cstheme="minorHAnsi"/>
                <w:bCs/>
              </w:rPr>
              <w:t>Kerry Maguire</w:t>
            </w:r>
            <w:r w:rsidRPr="002449EF">
              <w:rPr>
                <w:rFonts w:cstheme="minorHAnsi"/>
                <w:bCs/>
                <w:lang w:val="en-US"/>
              </w:rPr>
              <w:fldChar w:fldCharType="end"/>
            </w:r>
            <w:r w:rsidRPr="002449EF">
              <w:rPr>
                <w:rFonts w:cstheme="minorHAnsi"/>
                <w:bCs/>
              </w:rPr>
              <w:t xml:space="preserve"> (</w:t>
            </w:r>
            <w:r w:rsidRPr="002449EF">
              <w:rPr>
                <w:rFonts w:cstheme="minorHAnsi"/>
                <w:bCs/>
              </w:rPr>
              <w:fldChar w:fldCharType="begin"/>
            </w:r>
            <w:r w:rsidRPr="002449EF">
              <w:rPr>
                <w:rFonts w:cstheme="minorHAnsi"/>
                <w:bCs/>
              </w:rPr>
              <w:instrText xml:space="preserve"> DOCPROPERTY  LeadOfficerPost  \* MERGEFORMAT </w:instrText>
            </w:r>
            <w:r w:rsidRPr="002449EF">
              <w:rPr>
                <w:rFonts w:cstheme="minorHAnsi"/>
                <w:bCs/>
              </w:rPr>
              <w:fldChar w:fldCharType="separate"/>
            </w:r>
            <w:r w:rsidRPr="002449EF">
              <w:rPr>
                <w:rFonts w:cstheme="minorHAnsi"/>
                <w:bCs/>
              </w:rPr>
              <w:t>Senior Risk and Insurance Officer</w:t>
            </w:r>
            <w:r w:rsidRPr="002449EF">
              <w:rPr>
                <w:rFonts w:cstheme="minorHAnsi"/>
                <w:bCs/>
              </w:rPr>
              <w:fldChar w:fldCharType="end"/>
            </w:r>
            <w:r w:rsidRPr="002449EF">
              <w:rPr>
                <w:rFonts w:cstheme="minorHAnsi"/>
                <w:bCs/>
              </w:rPr>
              <w:t>)</w:t>
            </w:r>
          </w:p>
        </w:tc>
        <w:tc>
          <w:tcPr>
            <w:tcW w:w="2835" w:type="dxa"/>
          </w:tcPr>
          <w:p w14:paraId="03A83074" w14:textId="77777777" w:rsidR="00D4431F" w:rsidRPr="002449EF" w:rsidRDefault="002A6F3B" w:rsidP="00D4431F">
            <w:pPr>
              <w:spacing w:line="240" w:lineRule="auto"/>
              <w:jc w:val="both"/>
              <w:rPr>
                <w:rFonts w:cstheme="minorHAnsi"/>
                <w:bCs/>
              </w:rPr>
            </w:pPr>
            <w:r w:rsidRPr="002449EF">
              <w:rPr>
                <w:rFonts w:cstheme="minorHAnsi"/>
                <w:bCs/>
              </w:rPr>
              <w:fldChar w:fldCharType="begin"/>
            </w:r>
            <w:r w:rsidRPr="002449EF">
              <w:rPr>
                <w:rFonts w:cstheme="minorHAnsi"/>
                <w:bCs/>
              </w:rPr>
              <w:instrText xml:space="preserve"> DOCPROPERTY  LeadOfficerEmail  \* MERGEFORMAT </w:instrText>
            </w:r>
            <w:r w:rsidRPr="002449EF">
              <w:rPr>
                <w:rFonts w:cstheme="minorHAnsi"/>
                <w:bCs/>
              </w:rPr>
              <w:fldChar w:fldCharType="separate"/>
            </w:r>
            <w:r w:rsidRPr="002449EF">
              <w:rPr>
                <w:rFonts w:cstheme="minorHAnsi"/>
                <w:bCs/>
              </w:rPr>
              <w:t>kerry.maguire@southribble.gov.uk</w:t>
            </w:r>
            <w:r w:rsidRPr="002449EF">
              <w:rPr>
                <w:rFonts w:cstheme="minorHAnsi"/>
                <w:bCs/>
              </w:rPr>
              <w:fldChar w:fldCharType="end"/>
            </w:r>
          </w:p>
        </w:tc>
        <w:tc>
          <w:tcPr>
            <w:tcW w:w="1560" w:type="dxa"/>
            <w:shd w:val="clear" w:color="auto" w:fill="auto"/>
          </w:tcPr>
          <w:p w14:paraId="03A83075" w14:textId="77777777" w:rsidR="00D4431F" w:rsidRPr="002449EF" w:rsidRDefault="002A6F3B" w:rsidP="00D4431F">
            <w:pPr>
              <w:spacing w:line="240" w:lineRule="auto"/>
              <w:jc w:val="both"/>
              <w:rPr>
                <w:rFonts w:cstheme="minorHAnsi"/>
                <w:bCs/>
              </w:rPr>
            </w:pPr>
            <w:r w:rsidRPr="002449EF">
              <w:rPr>
                <w:rFonts w:cstheme="minorHAnsi"/>
                <w:bCs/>
              </w:rPr>
              <w:t>07970665911</w:t>
            </w:r>
          </w:p>
        </w:tc>
        <w:tc>
          <w:tcPr>
            <w:tcW w:w="1269" w:type="dxa"/>
            <w:shd w:val="clear" w:color="auto" w:fill="auto"/>
          </w:tcPr>
          <w:p w14:paraId="03A83076" w14:textId="77777777" w:rsidR="00D4431F" w:rsidRPr="002449EF" w:rsidRDefault="002A6F3B" w:rsidP="00D4431F">
            <w:pPr>
              <w:spacing w:line="240" w:lineRule="auto"/>
              <w:jc w:val="both"/>
              <w:rPr>
                <w:rFonts w:cstheme="minorHAnsi"/>
                <w:bCs/>
              </w:rPr>
            </w:pPr>
            <w:r w:rsidRPr="002449EF">
              <w:rPr>
                <w:rFonts w:cstheme="minorHAnsi"/>
                <w:bCs/>
              </w:rPr>
              <w:t>25/05/2021</w:t>
            </w:r>
          </w:p>
        </w:tc>
      </w:tr>
    </w:tbl>
    <w:p w14:paraId="03A83078" w14:textId="77777777" w:rsidR="0025620C" w:rsidRPr="002449EF" w:rsidRDefault="001568B8">
      <w:pPr>
        <w:rPr>
          <w:rFonts w:cstheme="minorHAnsi"/>
          <w:bCs/>
          <w:lang w:val="en-US"/>
        </w:rPr>
      </w:pPr>
    </w:p>
    <w:sectPr w:rsidR="0025620C" w:rsidRPr="002449EF"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46A9"/>
    <w:multiLevelType w:val="hybridMultilevel"/>
    <w:tmpl w:val="1FB00052"/>
    <w:lvl w:ilvl="0" w:tplc="07405E10">
      <w:start w:val="1"/>
      <w:numFmt w:val="bullet"/>
      <w:lvlText w:val=""/>
      <w:lvlJc w:val="left"/>
      <w:pPr>
        <w:ind w:left="1440" w:hanging="360"/>
      </w:pPr>
      <w:rPr>
        <w:rFonts w:ascii="Symbol" w:hAnsi="Symbol" w:hint="default"/>
      </w:rPr>
    </w:lvl>
    <w:lvl w:ilvl="1" w:tplc="EBC21844" w:tentative="1">
      <w:start w:val="1"/>
      <w:numFmt w:val="bullet"/>
      <w:lvlText w:val="o"/>
      <w:lvlJc w:val="left"/>
      <w:pPr>
        <w:ind w:left="2160" w:hanging="360"/>
      </w:pPr>
      <w:rPr>
        <w:rFonts w:ascii="Courier New" w:hAnsi="Courier New" w:cs="Courier New" w:hint="default"/>
      </w:rPr>
    </w:lvl>
    <w:lvl w:ilvl="2" w:tplc="5A0609B2" w:tentative="1">
      <w:start w:val="1"/>
      <w:numFmt w:val="bullet"/>
      <w:lvlText w:val=""/>
      <w:lvlJc w:val="left"/>
      <w:pPr>
        <w:ind w:left="2880" w:hanging="360"/>
      </w:pPr>
      <w:rPr>
        <w:rFonts w:ascii="Wingdings" w:hAnsi="Wingdings" w:hint="default"/>
      </w:rPr>
    </w:lvl>
    <w:lvl w:ilvl="3" w:tplc="731450B2" w:tentative="1">
      <w:start w:val="1"/>
      <w:numFmt w:val="bullet"/>
      <w:lvlText w:val=""/>
      <w:lvlJc w:val="left"/>
      <w:pPr>
        <w:ind w:left="3600" w:hanging="360"/>
      </w:pPr>
      <w:rPr>
        <w:rFonts w:ascii="Symbol" w:hAnsi="Symbol" w:hint="default"/>
      </w:rPr>
    </w:lvl>
    <w:lvl w:ilvl="4" w:tplc="22683ACE" w:tentative="1">
      <w:start w:val="1"/>
      <w:numFmt w:val="bullet"/>
      <w:lvlText w:val="o"/>
      <w:lvlJc w:val="left"/>
      <w:pPr>
        <w:ind w:left="4320" w:hanging="360"/>
      </w:pPr>
      <w:rPr>
        <w:rFonts w:ascii="Courier New" w:hAnsi="Courier New" w:cs="Courier New" w:hint="default"/>
      </w:rPr>
    </w:lvl>
    <w:lvl w:ilvl="5" w:tplc="3BDCDA86" w:tentative="1">
      <w:start w:val="1"/>
      <w:numFmt w:val="bullet"/>
      <w:lvlText w:val=""/>
      <w:lvlJc w:val="left"/>
      <w:pPr>
        <w:ind w:left="5040" w:hanging="360"/>
      </w:pPr>
      <w:rPr>
        <w:rFonts w:ascii="Wingdings" w:hAnsi="Wingdings" w:hint="default"/>
      </w:rPr>
    </w:lvl>
    <w:lvl w:ilvl="6" w:tplc="CA8E4F2A" w:tentative="1">
      <w:start w:val="1"/>
      <w:numFmt w:val="bullet"/>
      <w:lvlText w:val=""/>
      <w:lvlJc w:val="left"/>
      <w:pPr>
        <w:ind w:left="5760" w:hanging="360"/>
      </w:pPr>
      <w:rPr>
        <w:rFonts w:ascii="Symbol" w:hAnsi="Symbol" w:hint="default"/>
      </w:rPr>
    </w:lvl>
    <w:lvl w:ilvl="7" w:tplc="603E925E" w:tentative="1">
      <w:start w:val="1"/>
      <w:numFmt w:val="bullet"/>
      <w:lvlText w:val="o"/>
      <w:lvlJc w:val="left"/>
      <w:pPr>
        <w:ind w:left="6480" w:hanging="360"/>
      </w:pPr>
      <w:rPr>
        <w:rFonts w:ascii="Courier New" w:hAnsi="Courier New" w:cs="Courier New" w:hint="default"/>
      </w:rPr>
    </w:lvl>
    <w:lvl w:ilvl="8" w:tplc="C5B8DBD2" w:tentative="1">
      <w:start w:val="1"/>
      <w:numFmt w:val="bullet"/>
      <w:lvlText w:val=""/>
      <w:lvlJc w:val="left"/>
      <w:pPr>
        <w:ind w:left="7200" w:hanging="360"/>
      </w:pPr>
      <w:rPr>
        <w:rFonts w:ascii="Wingdings" w:hAnsi="Wingdings" w:hint="default"/>
      </w:rPr>
    </w:lvl>
  </w:abstractNum>
  <w:abstractNum w:abstractNumId="1" w15:restartNumberingAfterBreak="0">
    <w:nsid w:val="185B06D2"/>
    <w:multiLevelType w:val="hybridMultilevel"/>
    <w:tmpl w:val="256C2E38"/>
    <w:lvl w:ilvl="0" w:tplc="FA5AE5E4">
      <w:start w:val="1"/>
      <w:numFmt w:val="decimal"/>
      <w:lvlText w:val="%1."/>
      <w:lvlJc w:val="left"/>
      <w:pPr>
        <w:tabs>
          <w:tab w:val="num" w:pos="567"/>
        </w:tabs>
        <w:ind w:left="567" w:hanging="567"/>
      </w:pPr>
      <w:rPr>
        <w:color w:val="auto"/>
      </w:rPr>
    </w:lvl>
    <w:lvl w:ilvl="1" w:tplc="EFC854C4">
      <w:start w:val="1"/>
      <w:numFmt w:val="lowerLetter"/>
      <w:lvlText w:val="%2."/>
      <w:lvlJc w:val="left"/>
      <w:pPr>
        <w:tabs>
          <w:tab w:val="num" w:pos="1440"/>
        </w:tabs>
        <w:ind w:left="1440" w:hanging="360"/>
      </w:pPr>
    </w:lvl>
    <w:lvl w:ilvl="2" w:tplc="6EC4EA74">
      <w:start w:val="1"/>
      <w:numFmt w:val="lowerRoman"/>
      <w:lvlText w:val="%3."/>
      <w:lvlJc w:val="right"/>
      <w:pPr>
        <w:tabs>
          <w:tab w:val="num" w:pos="2160"/>
        </w:tabs>
        <w:ind w:left="2160" w:hanging="180"/>
      </w:pPr>
    </w:lvl>
    <w:lvl w:ilvl="3" w:tplc="11E4AC90">
      <w:start w:val="1"/>
      <w:numFmt w:val="decimal"/>
      <w:lvlText w:val="%4."/>
      <w:lvlJc w:val="left"/>
      <w:pPr>
        <w:tabs>
          <w:tab w:val="num" w:pos="2880"/>
        </w:tabs>
        <w:ind w:left="2880" w:hanging="360"/>
      </w:pPr>
    </w:lvl>
    <w:lvl w:ilvl="4" w:tplc="843A08CC">
      <w:start w:val="1"/>
      <w:numFmt w:val="lowerLetter"/>
      <w:lvlText w:val="%5."/>
      <w:lvlJc w:val="left"/>
      <w:pPr>
        <w:tabs>
          <w:tab w:val="num" w:pos="3600"/>
        </w:tabs>
        <w:ind w:left="3600" w:hanging="360"/>
      </w:pPr>
    </w:lvl>
    <w:lvl w:ilvl="5" w:tplc="BAAE402A">
      <w:start w:val="1"/>
      <w:numFmt w:val="lowerRoman"/>
      <w:lvlText w:val="%6."/>
      <w:lvlJc w:val="right"/>
      <w:pPr>
        <w:tabs>
          <w:tab w:val="num" w:pos="4320"/>
        </w:tabs>
        <w:ind w:left="4320" w:hanging="180"/>
      </w:pPr>
    </w:lvl>
    <w:lvl w:ilvl="6" w:tplc="054807D4">
      <w:start w:val="1"/>
      <w:numFmt w:val="decimal"/>
      <w:lvlText w:val="%7."/>
      <w:lvlJc w:val="left"/>
      <w:pPr>
        <w:tabs>
          <w:tab w:val="num" w:pos="5040"/>
        </w:tabs>
        <w:ind w:left="5040" w:hanging="360"/>
      </w:pPr>
    </w:lvl>
    <w:lvl w:ilvl="7" w:tplc="BC582A2E">
      <w:start w:val="1"/>
      <w:numFmt w:val="lowerLetter"/>
      <w:lvlText w:val="%8."/>
      <w:lvlJc w:val="left"/>
      <w:pPr>
        <w:tabs>
          <w:tab w:val="num" w:pos="5760"/>
        </w:tabs>
        <w:ind w:left="5760" w:hanging="360"/>
      </w:pPr>
    </w:lvl>
    <w:lvl w:ilvl="8" w:tplc="95C074BA">
      <w:start w:val="1"/>
      <w:numFmt w:val="lowerRoman"/>
      <w:lvlText w:val="%9."/>
      <w:lvlJc w:val="right"/>
      <w:pPr>
        <w:tabs>
          <w:tab w:val="num" w:pos="6480"/>
        </w:tabs>
        <w:ind w:left="6480" w:hanging="180"/>
      </w:pPr>
    </w:lvl>
  </w:abstractNum>
  <w:abstractNum w:abstractNumId="2" w15:restartNumberingAfterBreak="0">
    <w:nsid w:val="2D682B4B"/>
    <w:multiLevelType w:val="hybridMultilevel"/>
    <w:tmpl w:val="27D0AF2A"/>
    <w:lvl w:ilvl="0" w:tplc="884AE1E8">
      <w:start w:val="1"/>
      <w:numFmt w:val="bullet"/>
      <w:lvlText w:val=""/>
      <w:lvlJc w:val="left"/>
      <w:pPr>
        <w:ind w:left="990" w:hanging="360"/>
      </w:pPr>
      <w:rPr>
        <w:rFonts w:ascii="Symbol" w:hAnsi="Symbol" w:hint="default"/>
      </w:rPr>
    </w:lvl>
    <w:lvl w:ilvl="1" w:tplc="0AD85DDE" w:tentative="1">
      <w:start w:val="1"/>
      <w:numFmt w:val="bullet"/>
      <w:lvlText w:val="o"/>
      <w:lvlJc w:val="left"/>
      <w:pPr>
        <w:ind w:left="1710" w:hanging="360"/>
      </w:pPr>
      <w:rPr>
        <w:rFonts w:ascii="Courier New" w:hAnsi="Courier New" w:cs="Courier New" w:hint="default"/>
      </w:rPr>
    </w:lvl>
    <w:lvl w:ilvl="2" w:tplc="80CCB9FC" w:tentative="1">
      <w:start w:val="1"/>
      <w:numFmt w:val="bullet"/>
      <w:lvlText w:val=""/>
      <w:lvlJc w:val="left"/>
      <w:pPr>
        <w:ind w:left="2430" w:hanging="360"/>
      </w:pPr>
      <w:rPr>
        <w:rFonts w:ascii="Wingdings" w:hAnsi="Wingdings" w:hint="default"/>
      </w:rPr>
    </w:lvl>
    <w:lvl w:ilvl="3" w:tplc="68424D40" w:tentative="1">
      <w:start w:val="1"/>
      <w:numFmt w:val="bullet"/>
      <w:lvlText w:val=""/>
      <w:lvlJc w:val="left"/>
      <w:pPr>
        <w:ind w:left="3150" w:hanging="360"/>
      </w:pPr>
      <w:rPr>
        <w:rFonts w:ascii="Symbol" w:hAnsi="Symbol" w:hint="default"/>
      </w:rPr>
    </w:lvl>
    <w:lvl w:ilvl="4" w:tplc="19C6463C" w:tentative="1">
      <w:start w:val="1"/>
      <w:numFmt w:val="bullet"/>
      <w:lvlText w:val="o"/>
      <w:lvlJc w:val="left"/>
      <w:pPr>
        <w:ind w:left="3870" w:hanging="360"/>
      </w:pPr>
      <w:rPr>
        <w:rFonts w:ascii="Courier New" w:hAnsi="Courier New" w:cs="Courier New" w:hint="default"/>
      </w:rPr>
    </w:lvl>
    <w:lvl w:ilvl="5" w:tplc="DD96636E" w:tentative="1">
      <w:start w:val="1"/>
      <w:numFmt w:val="bullet"/>
      <w:lvlText w:val=""/>
      <w:lvlJc w:val="left"/>
      <w:pPr>
        <w:ind w:left="4590" w:hanging="360"/>
      </w:pPr>
      <w:rPr>
        <w:rFonts w:ascii="Wingdings" w:hAnsi="Wingdings" w:hint="default"/>
      </w:rPr>
    </w:lvl>
    <w:lvl w:ilvl="6" w:tplc="CFA0E4A4" w:tentative="1">
      <w:start w:val="1"/>
      <w:numFmt w:val="bullet"/>
      <w:lvlText w:val=""/>
      <w:lvlJc w:val="left"/>
      <w:pPr>
        <w:ind w:left="5310" w:hanging="360"/>
      </w:pPr>
      <w:rPr>
        <w:rFonts w:ascii="Symbol" w:hAnsi="Symbol" w:hint="default"/>
      </w:rPr>
    </w:lvl>
    <w:lvl w:ilvl="7" w:tplc="1F3A60BA" w:tentative="1">
      <w:start w:val="1"/>
      <w:numFmt w:val="bullet"/>
      <w:lvlText w:val="o"/>
      <w:lvlJc w:val="left"/>
      <w:pPr>
        <w:ind w:left="6030" w:hanging="360"/>
      </w:pPr>
      <w:rPr>
        <w:rFonts w:ascii="Courier New" w:hAnsi="Courier New" w:cs="Courier New" w:hint="default"/>
      </w:rPr>
    </w:lvl>
    <w:lvl w:ilvl="8" w:tplc="505078C0"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A8AECFA6">
      <w:start w:val="1"/>
      <w:numFmt w:val="bullet"/>
      <w:lvlText w:val=""/>
      <w:lvlJc w:val="left"/>
      <w:pPr>
        <w:ind w:left="720" w:hanging="360"/>
      </w:pPr>
      <w:rPr>
        <w:rFonts w:ascii="Symbol" w:hAnsi="Symbol" w:hint="default"/>
        <w:color w:val="7FC444"/>
      </w:rPr>
    </w:lvl>
    <w:lvl w:ilvl="1" w:tplc="950097B2" w:tentative="1">
      <w:start w:val="1"/>
      <w:numFmt w:val="bullet"/>
      <w:lvlText w:val="o"/>
      <w:lvlJc w:val="left"/>
      <w:pPr>
        <w:ind w:left="1800" w:hanging="360"/>
      </w:pPr>
      <w:rPr>
        <w:rFonts w:ascii="Courier New" w:hAnsi="Courier New" w:cs="Courier New" w:hint="default"/>
      </w:rPr>
    </w:lvl>
    <w:lvl w:ilvl="2" w:tplc="0EA0940E" w:tentative="1">
      <w:start w:val="1"/>
      <w:numFmt w:val="bullet"/>
      <w:lvlText w:val=""/>
      <w:lvlJc w:val="left"/>
      <w:pPr>
        <w:ind w:left="2520" w:hanging="360"/>
      </w:pPr>
      <w:rPr>
        <w:rFonts w:ascii="Wingdings" w:hAnsi="Wingdings" w:hint="default"/>
      </w:rPr>
    </w:lvl>
    <w:lvl w:ilvl="3" w:tplc="6E227A46" w:tentative="1">
      <w:start w:val="1"/>
      <w:numFmt w:val="bullet"/>
      <w:lvlText w:val=""/>
      <w:lvlJc w:val="left"/>
      <w:pPr>
        <w:ind w:left="3240" w:hanging="360"/>
      </w:pPr>
      <w:rPr>
        <w:rFonts w:ascii="Symbol" w:hAnsi="Symbol" w:hint="default"/>
      </w:rPr>
    </w:lvl>
    <w:lvl w:ilvl="4" w:tplc="62C832E2" w:tentative="1">
      <w:start w:val="1"/>
      <w:numFmt w:val="bullet"/>
      <w:lvlText w:val="o"/>
      <w:lvlJc w:val="left"/>
      <w:pPr>
        <w:ind w:left="3960" w:hanging="360"/>
      </w:pPr>
      <w:rPr>
        <w:rFonts w:ascii="Courier New" w:hAnsi="Courier New" w:cs="Courier New" w:hint="default"/>
      </w:rPr>
    </w:lvl>
    <w:lvl w:ilvl="5" w:tplc="6DCC90E8" w:tentative="1">
      <w:start w:val="1"/>
      <w:numFmt w:val="bullet"/>
      <w:lvlText w:val=""/>
      <w:lvlJc w:val="left"/>
      <w:pPr>
        <w:ind w:left="4680" w:hanging="360"/>
      </w:pPr>
      <w:rPr>
        <w:rFonts w:ascii="Wingdings" w:hAnsi="Wingdings" w:hint="default"/>
      </w:rPr>
    </w:lvl>
    <w:lvl w:ilvl="6" w:tplc="B5E45AEC" w:tentative="1">
      <w:start w:val="1"/>
      <w:numFmt w:val="bullet"/>
      <w:lvlText w:val=""/>
      <w:lvlJc w:val="left"/>
      <w:pPr>
        <w:ind w:left="5400" w:hanging="360"/>
      </w:pPr>
      <w:rPr>
        <w:rFonts w:ascii="Symbol" w:hAnsi="Symbol" w:hint="default"/>
      </w:rPr>
    </w:lvl>
    <w:lvl w:ilvl="7" w:tplc="A85AF528" w:tentative="1">
      <w:start w:val="1"/>
      <w:numFmt w:val="bullet"/>
      <w:lvlText w:val="o"/>
      <w:lvlJc w:val="left"/>
      <w:pPr>
        <w:ind w:left="6120" w:hanging="360"/>
      </w:pPr>
      <w:rPr>
        <w:rFonts w:ascii="Courier New" w:hAnsi="Courier New" w:cs="Courier New" w:hint="default"/>
      </w:rPr>
    </w:lvl>
    <w:lvl w:ilvl="8" w:tplc="B2388796"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9DB00774">
      <w:start w:val="1"/>
      <w:numFmt w:val="bullet"/>
      <w:lvlText w:val=""/>
      <w:lvlJc w:val="left"/>
      <w:pPr>
        <w:ind w:left="720" w:hanging="360"/>
      </w:pPr>
      <w:rPr>
        <w:rFonts w:ascii="Symbol" w:hAnsi="Symbol" w:hint="default"/>
        <w:color w:val="auto"/>
      </w:rPr>
    </w:lvl>
    <w:lvl w:ilvl="1" w:tplc="56E4BD80" w:tentative="1">
      <w:start w:val="1"/>
      <w:numFmt w:val="bullet"/>
      <w:lvlText w:val="o"/>
      <w:lvlJc w:val="left"/>
      <w:pPr>
        <w:ind w:left="1440" w:hanging="360"/>
      </w:pPr>
      <w:rPr>
        <w:rFonts w:ascii="Courier New" w:hAnsi="Courier New" w:cs="Courier New" w:hint="default"/>
      </w:rPr>
    </w:lvl>
    <w:lvl w:ilvl="2" w:tplc="76B45E56" w:tentative="1">
      <w:start w:val="1"/>
      <w:numFmt w:val="bullet"/>
      <w:lvlText w:val=""/>
      <w:lvlJc w:val="left"/>
      <w:pPr>
        <w:ind w:left="2160" w:hanging="360"/>
      </w:pPr>
      <w:rPr>
        <w:rFonts w:ascii="Wingdings" w:hAnsi="Wingdings" w:hint="default"/>
      </w:rPr>
    </w:lvl>
    <w:lvl w:ilvl="3" w:tplc="774891F0" w:tentative="1">
      <w:start w:val="1"/>
      <w:numFmt w:val="bullet"/>
      <w:lvlText w:val=""/>
      <w:lvlJc w:val="left"/>
      <w:pPr>
        <w:ind w:left="2880" w:hanging="360"/>
      </w:pPr>
      <w:rPr>
        <w:rFonts w:ascii="Symbol" w:hAnsi="Symbol" w:hint="default"/>
      </w:rPr>
    </w:lvl>
    <w:lvl w:ilvl="4" w:tplc="29CCFC50" w:tentative="1">
      <w:start w:val="1"/>
      <w:numFmt w:val="bullet"/>
      <w:lvlText w:val="o"/>
      <w:lvlJc w:val="left"/>
      <w:pPr>
        <w:ind w:left="3600" w:hanging="360"/>
      </w:pPr>
      <w:rPr>
        <w:rFonts w:ascii="Courier New" w:hAnsi="Courier New" w:cs="Courier New" w:hint="default"/>
      </w:rPr>
    </w:lvl>
    <w:lvl w:ilvl="5" w:tplc="3C22652C" w:tentative="1">
      <w:start w:val="1"/>
      <w:numFmt w:val="bullet"/>
      <w:lvlText w:val=""/>
      <w:lvlJc w:val="left"/>
      <w:pPr>
        <w:ind w:left="4320" w:hanging="360"/>
      </w:pPr>
      <w:rPr>
        <w:rFonts w:ascii="Wingdings" w:hAnsi="Wingdings" w:hint="default"/>
      </w:rPr>
    </w:lvl>
    <w:lvl w:ilvl="6" w:tplc="C4FC83A8" w:tentative="1">
      <w:start w:val="1"/>
      <w:numFmt w:val="bullet"/>
      <w:lvlText w:val=""/>
      <w:lvlJc w:val="left"/>
      <w:pPr>
        <w:ind w:left="5040" w:hanging="360"/>
      </w:pPr>
      <w:rPr>
        <w:rFonts w:ascii="Symbol" w:hAnsi="Symbol" w:hint="default"/>
      </w:rPr>
    </w:lvl>
    <w:lvl w:ilvl="7" w:tplc="5F9EBAB0" w:tentative="1">
      <w:start w:val="1"/>
      <w:numFmt w:val="bullet"/>
      <w:lvlText w:val="o"/>
      <w:lvlJc w:val="left"/>
      <w:pPr>
        <w:ind w:left="5760" w:hanging="360"/>
      </w:pPr>
      <w:rPr>
        <w:rFonts w:ascii="Courier New" w:hAnsi="Courier New" w:cs="Courier New" w:hint="default"/>
      </w:rPr>
    </w:lvl>
    <w:lvl w:ilvl="8" w:tplc="6E38C6CC" w:tentative="1">
      <w:start w:val="1"/>
      <w:numFmt w:val="bullet"/>
      <w:lvlText w:val=""/>
      <w:lvlJc w:val="left"/>
      <w:pPr>
        <w:ind w:left="6480" w:hanging="360"/>
      </w:pPr>
      <w:rPr>
        <w:rFonts w:ascii="Wingdings" w:hAnsi="Wingdings" w:hint="default"/>
      </w:rPr>
    </w:lvl>
  </w:abstractNum>
  <w:abstractNum w:abstractNumId="5" w15:restartNumberingAfterBreak="0">
    <w:nsid w:val="5C4D2CDE"/>
    <w:multiLevelType w:val="hybridMultilevel"/>
    <w:tmpl w:val="5B6827D0"/>
    <w:lvl w:ilvl="0" w:tplc="C9901364">
      <w:start w:val="1"/>
      <w:numFmt w:val="bullet"/>
      <w:lvlText w:val=""/>
      <w:lvlJc w:val="left"/>
      <w:pPr>
        <w:ind w:left="720" w:hanging="360"/>
      </w:pPr>
      <w:rPr>
        <w:rFonts w:ascii="Symbol" w:hAnsi="Symbol" w:hint="default"/>
        <w:color w:val="7FC444"/>
      </w:rPr>
    </w:lvl>
    <w:lvl w:ilvl="1" w:tplc="5882D42E" w:tentative="1">
      <w:start w:val="1"/>
      <w:numFmt w:val="bullet"/>
      <w:lvlText w:val="o"/>
      <w:lvlJc w:val="left"/>
      <w:pPr>
        <w:ind w:left="1440" w:hanging="360"/>
      </w:pPr>
      <w:rPr>
        <w:rFonts w:ascii="Courier New" w:hAnsi="Courier New" w:cs="Courier New" w:hint="default"/>
      </w:rPr>
    </w:lvl>
    <w:lvl w:ilvl="2" w:tplc="5F12BEB8" w:tentative="1">
      <w:start w:val="1"/>
      <w:numFmt w:val="bullet"/>
      <w:lvlText w:val=""/>
      <w:lvlJc w:val="left"/>
      <w:pPr>
        <w:ind w:left="2160" w:hanging="360"/>
      </w:pPr>
      <w:rPr>
        <w:rFonts w:ascii="Wingdings" w:hAnsi="Wingdings" w:hint="default"/>
      </w:rPr>
    </w:lvl>
    <w:lvl w:ilvl="3" w:tplc="20129FF0" w:tentative="1">
      <w:start w:val="1"/>
      <w:numFmt w:val="bullet"/>
      <w:lvlText w:val=""/>
      <w:lvlJc w:val="left"/>
      <w:pPr>
        <w:ind w:left="2880" w:hanging="360"/>
      </w:pPr>
      <w:rPr>
        <w:rFonts w:ascii="Symbol" w:hAnsi="Symbol" w:hint="default"/>
      </w:rPr>
    </w:lvl>
    <w:lvl w:ilvl="4" w:tplc="282A514E" w:tentative="1">
      <w:start w:val="1"/>
      <w:numFmt w:val="bullet"/>
      <w:lvlText w:val="o"/>
      <w:lvlJc w:val="left"/>
      <w:pPr>
        <w:ind w:left="3600" w:hanging="360"/>
      </w:pPr>
      <w:rPr>
        <w:rFonts w:ascii="Courier New" w:hAnsi="Courier New" w:cs="Courier New" w:hint="default"/>
      </w:rPr>
    </w:lvl>
    <w:lvl w:ilvl="5" w:tplc="90E05412" w:tentative="1">
      <w:start w:val="1"/>
      <w:numFmt w:val="bullet"/>
      <w:lvlText w:val=""/>
      <w:lvlJc w:val="left"/>
      <w:pPr>
        <w:ind w:left="4320" w:hanging="360"/>
      </w:pPr>
      <w:rPr>
        <w:rFonts w:ascii="Wingdings" w:hAnsi="Wingdings" w:hint="default"/>
      </w:rPr>
    </w:lvl>
    <w:lvl w:ilvl="6" w:tplc="B17EC454" w:tentative="1">
      <w:start w:val="1"/>
      <w:numFmt w:val="bullet"/>
      <w:lvlText w:val=""/>
      <w:lvlJc w:val="left"/>
      <w:pPr>
        <w:ind w:left="5040" w:hanging="360"/>
      </w:pPr>
      <w:rPr>
        <w:rFonts w:ascii="Symbol" w:hAnsi="Symbol" w:hint="default"/>
      </w:rPr>
    </w:lvl>
    <w:lvl w:ilvl="7" w:tplc="4530A74C" w:tentative="1">
      <w:start w:val="1"/>
      <w:numFmt w:val="bullet"/>
      <w:lvlText w:val="o"/>
      <w:lvlJc w:val="left"/>
      <w:pPr>
        <w:ind w:left="5760" w:hanging="360"/>
      </w:pPr>
      <w:rPr>
        <w:rFonts w:ascii="Courier New" w:hAnsi="Courier New" w:cs="Courier New" w:hint="default"/>
      </w:rPr>
    </w:lvl>
    <w:lvl w:ilvl="8" w:tplc="87D6C782"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EEB090E2"/>
    <w:lvl w:ilvl="0" w:tplc="0108D5D2">
      <w:start w:val="1"/>
      <w:numFmt w:val="decimal"/>
      <w:lvlText w:val="%1."/>
      <w:lvlJc w:val="left"/>
      <w:pPr>
        <w:ind w:left="720" w:hanging="360"/>
      </w:pPr>
      <w:rPr>
        <w:rFonts w:ascii="Arial" w:hAnsi="Arial" w:hint="default"/>
        <w:b/>
        <w:i w:val="0"/>
        <w:color w:val="auto"/>
      </w:rPr>
    </w:lvl>
    <w:lvl w:ilvl="1" w:tplc="887697BE">
      <w:start w:val="1"/>
      <w:numFmt w:val="lowerLetter"/>
      <w:lvlText w:val="%2."/>
      <w:lvlJc w:val="left"/>
      <w:pPr>
        <w:ind w:left="1440" w:hanging="360"/>
      </w:pPr>
    </w:lvl>
    <w:lvl w:ilvl="2" w:tplc="F1CA9102" w:tentative="1">
      <w:start w:val="1"/>
      <w:numFmt w:val="lowerRoman"/>
      <w:lvlText w:val="%3."/>
      <w:lvlJc w:val="right"/>
      <w:pPr>
        <w:ind w:left="2160" w:hanging="180"/>
      </w:pPr>
    </w:lvl>
    <w:lvl w:ilvl="3" w:tplc="778A6A8C" w:tentative="1">
      <w:start w:val="1"/>
      <w:numFmt w:val="decimal"/>
      <w:lvlText w:val="%4."/>
      <w:lvlJc w:val="left"/>
      <w:pPr>
        <w:ind w:left="2880" w:hanging="360"/>
      </w:pPr>
    </w:lvl>
    <w:lvl w:ilvl="4" w:tplc="13701D3A" w:tentative="1">
      <w:start w:val="1"/>
      <w:numFmt w:val="lowerLetter"/>
      <w:lvlText w:val="%5."/>
      <w:lvlJc w:val="left"/>
      <w:pPr>
        <w:ind w:left="3600" w:hanging="360"/>
      </w:pPr>
    </w:lvl>
    <w:lvl w:ilvl="5" w:tplc="C0B090A2" w:tentative="1">
      <w:start w:val="1"/>
      <w:numFmt w:val="lowerRoman"/>
      <w:lvlText w:val="%6."/>
      <w:lvlJc w:val="right"/>
      <w:pPr>
        <w:ind w:left="4320" w:hanging="180"/>
      </w:pPr>
    </w:lvl>
    <w:lvl w:ilvl="6" w:tplc="14D6AAFA" w:tentative="1">
      <w:start w:val="1"/>
      <w:numFmt w:val="decimal"/>
      <w:lvlText w:val="%7."/>
      <w:lvlJc w:val="left"/>
      <w:pPr>
        <w:ind w:left="5040" w:hanging="360"/>
      </w:pPr>
    </w:lvl>
    <w:lvl w:ilvl="7" w:tplc="E4423B54" w:tentative="1">
      <w:start w:val="1"/>
      <w:numFmt w:val="lowerLetter"/>
      <w:lvlText w:val="%8."/>
      <w:lvlJc w:val="left"/>
      <w:pPr>
        <w:ind w:left="5760" w:hanging="360"/>
      </w:pPr>
    </w:lvl>
    <w:lvl w:ilvl="8" w:tplc="5A68D65E" w:tentative="1">
      <w:start w:val="1"/>
      <w:numFmt w:val="lowerRoman"/>
      <w:lvlText w:val="%9."/>
      <w:lvlJc w:val="right"/>
      <w:pPr>
        <w:ind w:left="6480" w:hanging="180"/>
      </w:pPr>
    </w:lvl>
  </w:abstractNum>
  <w:abstractNum w:abstractNumId="7" w15:restartNumberingAfterBreak="0">
    <w:nsid w:val="687524EC"/>
    <w:multiLevelType w:val="hybridMultilevel"/>
    <w:tmpl w:val="C83AE318"/>
    <w:lvl w:ilvl="0" w:tplc="D9CCE276">
      <w:start w:val="1"/>
      <w:numFmt w:val="bullet"/>
      <w:lvlText w:val=""/>
      <w:lvlJc w:val="left"/>
      <w:pPr>
        <w:ind w:left="720" w:hanging="360"/>
      </w:pPr>
      <w:rPr>
        <w:rFonts w:ascii="Symbol" w:hAnsi="Symbol" w:hint="default"/>
        <w:color w:val="7FC444"/>
      </w:rPr>
    </w:lvl>
    <w:lvl w:ilvl="1" w:tplc="6AC8FACE" w:tentative="1">
      <w:start w:val="1"/>
      <w:numFmt w:val="bullet"/>
      <w:lvlText w:val="o"/>
      <w:lvlJc w:val="left"/>
      <w:pPr>
        <w:ind w:left="1440" w:hanging="360"/>
      </w:pPr>
      <w:rPr>
        <w:rFonts w:ascii="Courier New" w:hAnsi="Courier New" w:cs="Courier New" w:hint="default"/>
      </w:rPr>
    </w:lvl>
    <w:lvl w:ilvl="2" w:tplc="6A46694A" w:tentative="1">
      <w:start w:val="1"/>
      <w:numFmt w:val="bullet"/>
      <w:lvlText w:val=""/>
      <w:lvlJc w:val="left"/>
      <w:pPr>
        <w:ind w:left="2160" w:hanging="360"/>
      </w:pPr>
      <w:rPr>
        <w:rFonts w:ascii="Wingdings" w:hAnsi="Wingdings" w:hint="default"/>
      </w:rPr>
    </w:lvl>
    <w:lvl w:ilvl="3" w:tplc="DAD6C940" w:tentative="1">
      <w:start w:val="1"/>
      <w:numFmt w:val="bullet"/>
      <w:lvlText w:val=""/>
      <w:lvlJc w:val="left"/>
      <w:pPr>
        <w:ind w:left="2880" w:hanging="360"/>
      </w:pPr>
      <w:rPr>
        <w:rFonts w:ascii="Symbol" w:hAnsi="Symbol" w:hint="default"/>
      </w:rPr>
    </w:lvl>
    <w:lvl w:ilvl="4" w:tplc="3B5460D6" w:tentative="1">
      <w:start w:val="1"/>
      <w:numFmt w:val="bullet"/>
      <w:lvlText w:val="o"/>
      <w:lvlJc w:val="left"/>
      <w:pPr>
        <w:ind w:left="3600" w:hanging="360"/>
      </w:pPr>
      <w:rPr>
        <w:rFonts w:ascii="Courier New" w:hAnsi="Courier New" w:cs="Courier New" w:hint="default"/>
      </w:rPr>
    </w:lvl>
    <w:lvl w:ilvl="5" w:tplc="8D9AD422" w:tentative="1">
      <w:start w:val="1"/>
      <w:numFmt w:val="bullet"/>
      <w:lvlText w:val=""/>
      <w:lvlJc w:val="left"/>
      <w:pPr>
        <w:ind w:left="4320" w:hanging="360"/>
      </w:pPr>
      <w:rPr>
        <w:rFonts w:ascii="Wingdings" w:hAnsi="Wingdings" w:hint="default"/>
      </w:rPr>
    </w:lvl>
    <w:lvl w:ilvl="6" w:tplc="AE7C78FC" w:tentative="1">
      <w:start w:val="1"/>
      <w:numFmt w:val="bullet"/>
      <w:lvlText w:val=""/>
      <w:lvlJc w:val="left"/>
      <w:pPr>
        <w:ind w:left="5040" w:hanging="360"/>
      </w:pPr>
      <w:rPr>
        <w:rFonts w:ascii="Symbol" w:hAnsi="Symbol" w:hint="default"/>
      </w:rPr>
    </w:lvl>
    <w:lvl w:ilvl="7" w:tplc="D9ECF470" w:tentative="1">
      <w:start w:val="1"/>
      <w:numFmt w:val="bullet"/>
      <w:lvlText w:val="o"/>
      <w:lvlJc w:val="left"/>
      <w:pPr>
        <w:ind w:left="5760" w:hanging="360"/>
      </w:pPr>
      <w:rPr>
        <w:rFonts w:ascii="Courier New" w:hAnsi="Courier New" w:cs="Courier New" w:hint="default"/>
      </w:rPr>
    </w:lvl>
    <w:lvl w:ilvl="8" w:tplc="05BC42EA"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FDBA7344">
      <w:start w:val="1"/>
      <w:numFmt w:val="bullet"/>
      <w:lvlText w:val=""/>
      <w:lvlJc w:val="left"/>
      <w:pPr>
        <w:ind w:left="720" w:hanging="360"/>
      </w:pPr>
      <w:rPr>
        <w:rFonts w:ascii="Symbol" w:hAnsi="Symbol" w:hint="default"/>
        <w:color w:val="7FC444"/>
      </w:rPr>
    </w:lvl>
    <w:lvl w:ilvl="1" w:tplc="63621878" w:tentative="1">
      <w:start w:val="1"/>
      <w:numFmt w:val="bullet"/>
      <w:lvlText w:val="o"/>
      <w:lvlJc w:val="left"/>
      <w:pPr>
        <w:ind w:left="1440" w:hanging="360"/>
      </w:pPr>
      <w:rPr>
        <w:rFonts w:ascii="Courier New" w:hAnsi="Courier New" w:cs="Courier New" w:hint="default"/>
      </w:rPr>
    </w:lvl>
    <w:lvl w:ilvl="2" w:tplc="07CED55A" w:tentative="1">
      <w:start w:val="1"/>
      <w:numFmt w:val="bullet"/>
      <w:lvlText w:val=""/>
      <w:lvlJc w:val="left"/>
      <w:pPr>
        <w:ind w:left="2160" w:hanging="360"/>
      </w:pPr>
      <w:rPr>
        <w:rFonts w:ascii="Wingdings" w:hAnsi="Wingdings" w:hint="default"/>
      </w:rPr>
    </w:lvl>
    <w:lvl w:ilvl="3" w:tplc="6DF4C5C0" w:tentative="1">
      <w:start w:val="1"/>
      <w:numFmt w:val="bullet"/>
      <w:lvlText w:val=""/>
      <w:lvlJc w:val="left"/>
      <w:pPr>
        <w:ind w:left="2880" w:hanging="360"/>
      </w:pPr>
      <w:rPr>
        <w:rFonts w:ascii="Symbol" w:hAnsi="Symbol" w:hint="default"/>
      </w:rPr>
    </w:lvl>
    <w:lvl w:ilvl="4" w:tplc="CCB0FD4A" w:tentative="1">
      <w:start w:val="1"/>
      <w:numFmt w:val="bullet"/>
      <w:lvlText w:val="o"/>
      <w:lvlJc w:val="left"/>
      <w:pPr>
        <w:ind w:left="3600" w:hanging="360"/>
      </w:pPr>
      <w:rPr>
        <w:rFonts w:ascii="Courier New" w:hAnsi="Courier New" w:cs="Courier New" w:hint="default"/>
      </w:rPr>
    </w:lvl>
    <w:lvl w:ilvl="5" w:tplc="877ACBFC" w:tentative="1">
      <w:start w:val="1"/>
      <w:numFmt w:val="bullet"/>
      <w:lvlText w:val=""/>
      <w:lvlJc w:val="left"/>
      <w:pPr>
        <w:ind w:left="4320" w:hanging="360"/>
      </w:pPr>
      <w:rPr>
        <w:rFonts w:ascii="Wingdings" w:hAnsi="Wingdings" w:hint="default"/>
      </w:rPr>
    </w:lvl>
    <w:lvl w:ilvl="6" w:tplc="19343956" w:tentative="1">
      <w:start w:val="1"/>
      <w:numFmt w:val="bullet"/>
      <w:lvlText w:val=""/>
      <w:lvlJc w:val="left"/>
      <w:pPr>
        <w:ind w:left="5040" w:hanging="360"/>
      </w:pPr>
      <w:rPr>
        <w:rFonts w:ascii="Symbol" w:hAnsi="Symbol" w:hint="default"/>
      </w:rPr>
    </w:lvl>
    <w:lvl w:ilvl="7" w:tplc="EA76732A" w:tentative="1">
      <w:start w:val="1"/>
      <w:numFmt w:val="bullet"/>
      <w:lvlText w:val="o"/>
      <w:lvlJc w:val="left"/>
      <w:pPr>
        <w:ind w:left="5760" w:hanging="360"/>
      </w:pPr>
      <w:rPr>
        <w:rFonts w:ascii="Courier New" w:hAnsi="Courier New" w:cs="Courier New" w:hint="default"/>
      </w:rPr>
    </w:lvl>
    <w:lvl w:ilvl="8" w:tplc="6CF2F3B2" w:tentative="1">
      <w:start w:val="1"/>
      <w:numFmt w:val="bullet"/>
      <w:lvlText w:val=""/>
      <w:lvlJc w:val="left"/>
      <w:pPr>
        <w:ind w:left="6480" w:hanging="360"/>
      </w:pPr>
      <w:rPr>
        <w:rFonts w:ascii="Wingdings" w:hAnsi="Wingdings" w:hint="default"/>
      </w:rPr>
    </w:lvl>
  </w:abstractNum>
  <w:abstractNum w:abstractNumId="9" w15:restartNumberingAfterBreak="0">
    <w:nsid w:val="7C6872A1"/>
    <w:multiLevelType w:val="hybridMultilevel"/>
    <w:tmpl w:val="700E460A"/>
    <w:lvl w:ilvl="0" w:tplc="1E3C40E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21EEC9A" w:tentative="1">
      <w:start w:val="1"/>
      <w:numFmt w:val="bullet"/>
      <w:lvlText w:val="o"/>
      <w:lvlJc w:val="left"/>
      <w:pPr>
        <w:tabs>
          <w:tab w:val="num" w:pos="1440"/>
        </w:tabs>
        <w:ind w:left="1440" w:hanging="360"/>
      </w:pPr>
      <w:rPr>
        <w:rFonts w:ascii="Courier New" w:hAnsi="Courier New" w:hint="default"/>
      </w:rPr>
    </w:lvl>
    <w:lvl w:ilvl="2" w:tplc="55284470" w:tentative="1">
      <w:start w:val="1"/>
      <w:numFmt w:val="bullet"/>
      <w:lvlText w:val=""/>
      <w:lvlJc w:val="left"/>
      <w:pPr>
        <w:tabs>
          <w:tab w:val="num" w:pos="2160"/>
        </w:tabs>
        <w:ind w:left="2160" w:hanging="360"/>
      </w:pPr>
      <w:rPr>
        <w:rFonts w:ascii="Wingdings" w:hAnsi="Wingdings" w:hint="default"/>
      </w:rPr>
    </w:lvl>
    <w:lvl w:ilvl="3" w:tplc="FFFC0AFE" w:tentative="1">
      <w:start w:val="1"/>
      <w:numFmt w:val="bullet"/>
      <w:lvlText w:val=""/>
      <w:lvlJc w:val="left"/>
      <w:pPr>
        <w:tabs>
          <w:tab w:val="num" w:pos="2880"/>
        </w:tabs>
        <w:ind w:left="2880" w:hanging="360"/>
      </w:pPr>
      <w:rPr>
        <w:rFonts w:ascii="Symbol" w:hAnsi="Symbol" w:hint="default"/>
      </w:rPr>
    </w:lvl>
    <w:lvl w:ilvl="4" w:tplc="F7668C08" w:tentative="1">
      <w:start w:val="1"/>
      <w:numFmt w:val="bullet"/>
      <w:lvlText w:val="o"/>
      <w:lvlJc w:val="left"/>
      <w:pPr>
        <w:tabs>
          <w:tab w:val="num" w:pos="3600"/>
        </w:tabs>
        <w:ind w:left="3600" w:hanging="360"/>
      </w:pPr>
      <w:rPr>
        <w:rFonts w:ascii="Courier New" w:hAnsi="Courier New" w:hint="default"/>
      </w:rPr>
    </w:lvl>
    <w:lvl w:ilvl="5" w:tplc="8C80AFBA" w:tentative="1">
      <w:start w:val="1"/>
      <w:numFmt w:val="bullet"/>
      <w:lvlText w:val=""/>
      <w:lvlJc w:val="left"/>
      <w:pPr>
        <w:tabs>
          <w:tab w:val="num" w:pos="4320"/>
        </w:tabs>
        <w:ind w:left="4320" w:hanging="360"/>
      </w:pPr>
      <w:rPr>
        <w:rFonts w:ascii="Wingdings" w:hAnsi="Wingdings" w:hint="default"/>
      </w:rPr>
    </w:lvl>
    <w:lvl w:ilvl="6" w:tplc="1E089ED2" w:tentative="1">
      <w:start w:val="1"/>
      <w:numFmt w:val="bullet"/>
      <w:lvlText w:val=""/>
      <w:lvlJc w:val="left"/>
      <w:pPr>
        <w:tabs>
          <w:tab w:val="num" w:pos="5040"/>
        </w:tabs>
        <w:ind w:left="5040" w:hanging="360"/>
      </w:pPr>
      <w:rPr>
        <w:rFonts w:ascii="Symbol" w:hAnsi="Symbol" w:hint="default"/>
      </w:rPr>
    </w:lvl>
    <w:lvl w:ilvl="7" w:tplc="4776021E" w:tentative="1">
      <w:start w:val="1"/>
      <w:numFmt w:val="bullet"/>
      <w:lvlText w:val="o"/>
      <w:lvlJc w:val="left"/>
      <w:pPr>
        <w:tabs>
          <w:tab w:val="num" w:pos="5760"/>
        </w:tabs>
        <w:ind w:left="5760" w:hanging="360"/>
      </w:pPr>
      <w:rPr>
        <w:rFonts w:ascii="Courier New" w:hAnsi="Courier New" w:hint="default"/>
      </w:rPr>
    </w:lvl>
    <w:lvl w:ilvl="8" w:tplc="9040758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4"/>
  </w:num>
  <w:num w:numId="6">
    <w:abstractNumId w:val="2"/>
  </w:num>
  <w:num w:numId="7">
    <w:abstractNumId w:val="3"/>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Gornall">
    <w15:presenceInfo w15:providerId="AD" w15:userId="S::clare.gornall@southribble.gov.uk::47f76f43-57a9-447e-a692-8dff5a310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1A9"/>
    <w:rsid w:val="001568B8"/>
    <w:rsid w:val="002A6F3B"/>
    <w:rsid w:val="008741FF"/>
    <w:rsid w:val="00D7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82FE6"/>
  <w15:docId w15:val="{F6C1CA0B-3057-498B-B9E3-875BF72A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4">
    <w:name w:val="Table Grid4"/>
    <w:basedOn w:val="TableNormal"/>
    <w:next w:val="TableGrid"/>
    <w:uiPriority w:val="59"/>
    <w:rsid w:val="000D5AAE"/>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B05373-968E-425E-B875-83F9DC7B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7</cp:revision>
  <cp:lastPrinted>2014-03-21T13:56:00Z</cp:lastPrinted>
  <dcterms:created xsi:type="dcterms:W3CDTF">2021-05-26T13:45:00Z</dcterms:created>
  <dcterms:modified xsi:type="dcterms:W3CDTF">2021-06-07T14:21:00Z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Shared Leadership Team</vt:lpwstr>
  </property>
  <property fmtid="{D5CDD505-2E9C-101B-9397-08002B2CF9AE}" pid="3" name="IssueTitle">
    <vt:lpwstr>Insurance Policy Procurement</vt:lpwstr>
  </property>
  <property fmtid="{D5CDD505-2E9C-101B-9397-08002B2CF9AE}" pid="4" name="LeadDirector">
    <vt:lpwstr>Director of Governance and Monitoring Officer</vt:lpwstr>
  </property>
  <property fmtid="{D5CDD505-2E9C-101B-9397-08002B2CF9AE}" pid="5" name="LeadMember">
    <vt:lpwstr>Cabinet Member (Finance, Property and Assets)</vt:lpwstr>
  </property>
  <property fmtid="{D5CDD505-2E9C-101B-9397-08002B2CF9AE}" pid="6" name="LeadOfficer">
    <vt:lpwstr>Kerry Maguire</vt:lpwstr>
  </property>
  <property fmtid="{D5CDD505-2E9C-101B-9397-08002B2CF9AE}" pid="7" name="LeadOfficerEmail">
    <vt:lpwstr>kmaguire@southribble.gov.uk</vt:lpwstr>
  </property>
  <property fmtid="{D5CDD505-2E9C-101B-9397-08002B2CF9AE}" pid="8" name="LeadOfficerPost">
    <vt:lpwstr>Senior Risk and Insurance Officer</vt:lpwstr>
  </property>
  <property fmtid="{D5CDD505-2E9C-101B-9397-08002B2CF9AE}" pid="9" name="MeetingDate">
    <vt:lpwstr>Tuesday, 1 June 2021</vt:lpwstr>
  </property>
</Properties>
</file>